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12" w:rsidRDefault="00DD0612">
      <w:pPr>
        <w:jc w:val="center"/>
        <w:rPr>
          <w:b/>
          <w:color w:val="000000"/>
        </w:rPr>
      </w:pPr>
    </w:p>
    <w:p w:rsidR="00521B0A" w:rsidRDefault="00AB2C74">
      <w:pPr>
        <w:jc w:val="center"/>
        <w:rPr>
          <w:color w:val="000000"/>
        </w:rPr>
      </w:pPr>
      <w:r>
        <w:rPr>
          <w:rFonts w:hint="eastAsia"/>
          <w:b/>
          <w:color w:val="000000"/>
        </w:rPr>
        <w:t xml:space="preserve">媒體資訊與地方知識：一個文化傳播的研究取向　</w:t>
      </w:r>
    </w:p>
    <w:p w:rsidR="00427992" w:rsidRDefault="00427992">
      <w:pPr>
        <w:jc w:val="center"/>
        <w:rPr>
          <w:rFonts w:ascii="新細明體" w:hAnsi="新細明體" w:hint="eastAsia"/>
        </w:rPr>
      </w:pPr>
    </w:p>
    <w:p w:rsidR="002809F1" w:rsidRPr="006200C0" w:rsidRDefault="00521B0A">
      <w:pPr>
        <w:jc w:val="center"/>
        <w:rPr>
          <w:rFonts w:ascii="新細明體" w:hAnsi="新細明體"/>
        </w:rPr>
      </w:pPr>
      <w:r w:rsidRPr="006200C0">
        <w:rPr>
          <w:rFonts w:ascii="新細明體" w:hAnsi="新細明體" w:hint="eastAsia"/>
        </w:rPr>
        <w:t>《</w:t>
      </w:r>
      <w:r w:rsidR="002809F1" w:rsidRPr="006200C0">
        <w:rPr>
          <w:rFonts w:ascii="新細明體" w:hAnsi="新細明體" w:hint="eastAsia"/>
        </w:rPr>
        <w:t>摘要</w:t>
      </w:r>
      <w:r w:rsidRPr="006200C0">
        <w:rPr>
          <w:rFonts w:ascii="新細明體" w:hAnsi="新細明體" w:hint="eastAsia"/>
        </w:rPr>
        <w:t>》</w:t>
      </w:r>
    </w:p>
    <w:p w:rsidR="002809F1" w:rsidRPr="006200C0" w:rsidRDefault="002809F1">
      <w:pPr>
        <w:jc w:val="center"/>
        <w:rPr>
          <w:rFonts w:ascii="新細明體" w:hAnsi="新細明體"/>
        </w:rPr>
      </w:pPr>
    </w:p>
    <w:p w:rsidR="002809F1" w:rsidRPr="00104D9E" w:rsidRDefault="002809F1">
      <w:pPr>
        <w:rPr>
          <w:rFonts w:ascii="標楷體" w:eastAsia="標楷體" w:hAnsi="標楷體"/>
        </w:rPr>
      </w:pPr>
    </w:p>
    <w:p w:rsidR="004E4F2E" w:rsidRPr="00D45815" w:rsidRDefault="00637E99" w:rsidP="004E4F2E">
      <w:pPr>
        <w:ind w:firstLineChars="200" w:firstLine="480"/>
        <w:jc w:val="both"/>
        <w:rPr>
          <w:color w:val="000000"/>
        </w:rPr>
      </w:pPr>
      <w:r>
        <w:rPr>
          <w:rFonts w:ascii="標楷體" w:eastAsia="標楷體" w:hAnsi="標楷體" w:hint="eastAsia"/>
          <w:color w:val="000000"/>
        </w:rPr>
        <w:t>資訊社會中的媒介公民權</w:t>
      </w:r>
      <w:r w:rsidR="00EE234C">
        <w:rPr>
          <w:rFonts w:ascii="標楷體" w:eastAsia="標楷體" w:hAnsi="標楷體" w:hint="eastAsia"/>
          <w:color w:val="000000"/>
        </w:rPr>
        <w:t>，向來是傳</w:t>
      </w:r>
      <w:r w:rsidR="007B68F9">
        <w:rPr>
          <w:rFonts w:ascii="標楷體" w:eastAsia="標楷體" w:hAnsi="標楷體" w:hint="eastAsia"/>
          <w:color w:val="000000"/>
        </w:rPr>
        <w:t>播學者所關切的議題，不同於</w:t>
      </w:r>
      <w:r w:rsidR="002809F1" w:rsidRPr="00104D9E">
        <w:rPr>
          <w:rFonts w:ascii="標楷體" w:eastAsia="標楷體" w:hAnsi="標楷體" w:hint="eastAsia"/>
          <w:color w:val="000000"/>
        </w:rPr>
        <w:t>文本分析的研究進路</w:t>
      </w:r>
      <w:r w:rsidR="000419B5">
        <w:rPr>
          <w:rFonts w:ascii="標楷體" w:eastAsia="標楷體" w:hAnsi="標楷體" w:hint="eastAsia"/>
          <w:color w:val="000000"/>
        </w:rPr>
        <w:t>，本文</w:t>
      </w:r>
      <w:r w:rsidR="009B0A1F">
        <w:rPr>
          <w:rFonts w:ascii="標楷體" w:eastAsia="標楷體" w:hAnsi="標楷體" w:hint="eastAsia"/>
          <w:color w:val="000000"/>
        </w:rPr>
        <w:t>試圖從</w:t>
      </w:r>
      <w:r w:rsidR="004C6463">
        <w:rPr>
          <w:rFonts w:ascii="標楷體" w:eastAsia="標楷體" w:hAnsi="標楷體" w:hint="eastAsia"/>
          <w:color w:val="000000"/>
        </w:rPr>
        <w:t>批判傳播</w:t>
      </w:r>
      <w:r w:rsidR="00D0580F">
        <w:rPr>
          <w:rFonts w:ascii="標楷體" w:eastAsia="標楷體" w:hAnsi="標楷體" w:hint="eastAsia"/>
          <w:color w:val="000000"/>
        </w:rPr>
        <w:t>的途徑</w:t>
      </w:r>
      <w:r w:rsidR="007B68F9">
        <w:rPr>
          <w:rFonts w:ascii="標楷體" w:eastAsia="標楷體" w:hAnsi="標楷體" w:hint="eastAsia"/>
          <w:color w:val="000000"/>
        </w:rPr>
        <w:t>，探討</w:t>
      </w:r>
      <w:r>
        <w:rPr>
          <w:rFonts w:ascii="標楷體" w:eastAsia="標楷體" w:hAnsi="標楷體" w:hint="eastAsia"/>
          <w:color w:val="000000"/>
        </w:rPr>
        <w:t>影響</w:t>
      </w:r>
      <w:r w:rsidR="00D0580F">
        <w:rPr>
          <w:rFonts w:ascii="標楷體" w:eastAsia="標楷體" w:hAnsi="標楷體" w:hint="eastAsia"/>
          <w:color w:val="000000"/>
        </w:rPr>
        <w:t>地方</w:t>
      </w:r>
      <w:r w:rsidR="002809F1" w:rsidRPr="00104D9E">
        <w:rPr>
          <w:rFonts w:ascii="標楷體" w:eastAsia="標楷體" w:hAnsi="標楷體" w:hint="eastAsia"/>
          <w:color w:val="000000"/>
        </w:rPr>
        <w:t>新聞</w:t>
      </w:r>
      <w:r w:rsidR="003B52A8" w:rsidRPr="00104D9E">
        <w:rPr>
          <w:rFonts w:ascii="標楷體" w:eastAsia="標楷體" w:hAnsi="標楷體" w:hint="eastAsia"/>
          <w:color w:val="000000"/>
        </w:rPr>
        <w:t>之</w:t>
      </w:r>
      <w:r w:rsidR="004C6463">
        <w:rPr>
          <w:rFonts w:ascii="標楷體" w:eastAsia="標楷體" w:hAnsi="標楷體" w:hint="eastAsia"/>
          <w:color w:val="000000"/>
        </w:rPr>
        <w:t>組織</w:t>
      </w:r>
      <w:r w:rsidR="003B52A8" w:rsidRPr="00104D9E">
        <w:rPr>
          <w:rFonts w:ascii="標楷體" w:eastAsia="標楷體" w:hAnsi="標楷體" w:hint="eastAsia"/>
          <w:color w:val="000000"/>
        </w:rPr>
        <w:t>因素。</w:t>
      </w:r>
      <w:r w:rsidR="002809F1" w:rsidRPr="00104D9E">
        <w:rPr>
          <w:rFonts w:ascii="標楷體" w:eastAsia="標楷體" w:hAnsi="標楷體" w:hint="eastAsia"/>
          <w:color w:val="000000"/>
        </w:rPr>
        <w:t>本文分析了203</w:t>
      </w:r>
      <w:r w:rsidR="00995C4E" w:rsidRPr="00104D9E">
        <w:rPr>
          <w:rFonts w:ascii="標楷體" w:eastAsia="標楷體" w:hAnsi="標楷體" w:hint="eastAsia"/>
          <w:color w:val="000000"/>
        </w:rPr>
        <w:t>則無線電視台地方新聞並訪談十</w:t>
      </w:r>
      <w:r w:rsidR="002809F1" w:rsidRPr="00104D9E">
        <w:rPr>
          <w:rFonts w:ascii="標楷體" w:eastAsia="標楷體" w:hAnsi="標楷體" w:hint="eastAsia"/>
          <w:color w:val="000000"/>
        </w:rPr>
        <w:t>位媒</w:t>
      </w:r>
      <w:r w:rsidR="00817627" w:rsidRPr="00104D9E">
        <w:rPr>
          <w:rFonts w:ascii="標楷體" w:eastAsia="標楷體" w:hAnsi="標楷體" w:hint="eastAsia"/>
          <w:color w:val="000000"/>
        </w:rPr>
        <w:t>體專</w:t>
      </w:r>
      <w:r w:rsidR="00150AAF">
        <w:rPr>
          <w:rFonts w:ascii="標楷體" w:eastAsia="標楷體" w:hAnsi="標楷體" w:hint="eastAsia"/>
          <w:color w:val="000000"/>
        </w:rPr>
        <w:t>業人士後，</w:t>
      </w:r>
      <w:r w:rsidR="0050687F">
        <w:rPr>
          <w:rFonts w:ascii="標楷體" w:eastAsia="標楷體" w:hAnsi="標楷體" w:hint="eastAsia"/>
          <w:color w:val="000000"/>
        </w:rPr>
        <w:t>發現</w:t>
      </w:r>
      <w:r w:rsidR="00483D41">
        <w:rPr>
          <w:rFonts w:ascii="標楷體" w:eastAsia="標楷體" w:hAnsi="標楷體" w:hint="eastAsia"/>
          <w:color w:val="000000"/>
        </w:rPr>
        <w:t>我國地方新聞的產製是處於</w:t>
      </w:r>
      <w:proofErr w:type="gramStart"/>
      <w:r w:rsidR="00483D41">
        <w:rPr>
          <w:rFonts w:ascii="標楷體" w:eastAsia="標楷體" w:hAnsi="標楷體" w:hint="eastAsia"/>
          <w:color w:val="000000"/>
        </w:rPr>
        <w:t>一</w:t>
      </w:r>
      <w:proofErr w:type="gramEnd"/>
      <w:r w:rsidR="00483D41">
        <w:rPr>
          <w:rFonts w:ascii="標楷體" w:eastAsia="標楷體" w:hAnsi="標楷體" w:hint="eastAsia"/>
          <w:color w:val="000000"/>
        </w:rPr>
        <w:t>科技</w:t>
      </w:r>
      <w:r w:rsidR="002809F1" w:rsidRPr="00104D9E">
        <w:rPr>
          <w:rFonts w:ascii="標楷體" w:eastAsia="標楷體" w:hAnsi="標楷體" w:hint="eastAsia"/>
          <w:color w:val="000000"/>
        </w:rPr>
        <w:t xml:space="preserve">結構 </w:t>
      </w:r>
      <w:r w:rsidR="00483D41">
        <w:rPr>
          <w:rFonts w:ascii="標楷體" w:eastAsia="標楷體" w:hAnsi="標楷體" w:hint="eastAsia"/>
          <w:color w:val="000000"/>
        </w:rPr>
        <w:t>(technological</w:t>
      </w:r>
      <w:r w:rsidR="000706CA">
        <w:rPr>
          <w:rFonts w:ascii="標楷體" w:eastAsia="標楷體" w:hAnsi="標楷體" w:hint="eastAsia"/>
          <w:color w:val="000000"/>
        </w:rPr>
        <w:t xml:space="preserve"> </w:t>
      </w:r>
      <w:r w:rsidR="002809F1" w:rsidRPr="00104D9E">
        <w:rPr>
          <w:rFonts w:ascii="標楷體" w:eastAsia="標楷體" w:hAnsi="標楷體" w:hint="eastAsia"/>
          <w:color w:val="000000"/>
        </w:rPr>
        <w:t>structure</w:t>
      </w:r>
      <w:proofErr w:type="gramStart"/>
      <w:r w:rsidR="00BA0D6D">
        <w:rPr>
          <w:rFonts w:ascii="標楷體" w:eastAsia="標楷體" w:hAnsi="標楷體" w:hint="eastAsia"/>
          <w:color w:val="000000"/>
        </w:rPr>
        <w:t>）</w:t>
      </w:r>
      <w:proofErr w:type="gramEnd"/>
      <w:r w:rsidR="002809F1" w:rsidRPr="00104D9E">
        <w:rPr>
          <w:rFonts w:ascii="標楷體" w:eastAsia="標楷體" w:hAnsi="標楷體" w:hint="eastAsia"/>
          <w:color w:val="000000"/>
        </w:rPr>
        <w:t>之中</w:t>
      </w:r>
      <w:r w:rsidR="00150AAF">
        <w:rPr>
          <w:rFonts w:ascii="標楷體" w:eastAsia="標楷體" w:hAnsi="標楷體" w:hint="eastAsia"/>
          <w:color w:val="000000"/>
        </w:rPr>
        <w:t>，</w:t>
      </w:r>
      <w:r w:rsidR="00E3222D">
        <w:rPr>
          <w:rFonts w:ascii="標楷體" w:eastAsia="標楷體" w:hAnsi="標楷體" w:hint="eastAsia"/>
          <w:color w:val="000000"/>
        </w:rPr>
        <w:t>全球媒介的影像結構</w:t>
      </w:r>
      <w:r w:rsidR="004E4F2E">
        <w:rPr>
          <w:rFonts w:ascii="標楷體" w:eastAsia="標楷體" w:hAnsi="標楷體" w:hint="eastAsia"/>
          <w:color w:val="000000"/>
        </w:rPr>
        <w:t>，使地方性的生產處於一個新的</w:t>
      </w:r>
      <w:r w:rsidR="00E3222D">
        <w:rPr>
          <w:rFonts w:ascii="標楷體" w:eastAsia="標楷體" w:hAnsi="標楷體" w:hint="eastAsia"/>
          <w:color w:val="000000"/>
        </w:rPr>
        <w:t>階段</w:t>
      </w:r>
      <w:r w:rsidR="004E4F2E">
        <w:rPr>
          <w:rFonts w:ascii="標楷體" w:eastAsia="標楷體" w:hAnsi="標楷體" w:hint="eastAsia"/>
          <w:color w:val="000000"/>
        </w:rPr>
        <w:t>，本研究</w:t>
      </w:r>
      <w:r w:rsidR="004E4F2E" w:rsidRPr="004E4F2E">
        <w:rPr>
          <w:rFonts w:ascii="標楷體" w:eastAsia="標楷體" w:hAnsi="標楷體" w:hint="eastAsia"/>
          <w:color w:val="000000"/>
        </w:rPr>
        <w:t>顯示，科技場域結構所產生的新奇或社會地方新聞類型，資料顯示上反映出組織監控體制在此一場域的優勢，此一專家知識體系（如由編輯台、自拍主播與警政人員所提監控影片構成），建構了人們對地方的觀點與認知，限制了地方知識之生產機制。</w:t>
      </w:r>
    </w:p>
    <w:p w:rsidR="002809F1" w:rsidRPr="004E4F2E" w:rsidRDefault="002809F1" w:rsidP="000419B5">
      <w:pPr>
        <w:ind w:firstLineChars="200" w:firstLine="480"/>
        <w:rPr>
          <w:rFonts w:ascii="標楷體" w:eastAsia="標楷體" w:hAnsi="標楷體"/>
          <w:color w:val="000000"/>
        </w:rPr>
      </w:pPr>
    </w:p>
    <w:p w:rsidR="002809F1" w:rsidRPr="00E3222D" w:rsidRDefault="002809F1">
      <w:pPr>
        <w:rPr>
          <w:rFonts w:ascii="標楷體" w:eastAsia="標楷體" w:hAnsi="標楷體"/>
        </w:rPr>
      </w:pPr>
    </w:p>
    <w:p w:rsidR="00675FB1" w:rsidRPr="00D0580F" w:rsidRDefault="00675FB1" w:rsidP="00DE7DB5">
      <w:pPr>
        <w:rPr>
          <w:rFonts w:ascii="標楷體" w:eastAsia="標楷體" w:hAnsi="標楷體"/>
        </w:rPr>
      </w:pPr>
    </w:p>
    <w:p w:rsidR="00675FB1" w:rsidRPr="00104D9E" w:rsidRDefault="00675FB1" w:rsidP="00DE7DB5">
      <w:pPr>
        <w:rPr>
          <w:rFonts w:ascii="標楷體" w:eastAsia="標楷體" w:hAnsi="標楷體"/>
        </w:rPr>
      </w:pPr>
    </w:p>
    <w:p w:rsidR="00675FB1" w:rsidRPr="00104D9E" w:rsidRDefault="00675FB1" w:rsidP="00DE7DB5">
      <w:pPr>
        <w:rPr>
          <w:rFonts w:ascii="標楷體" w:eastAsia="標楷體" w:hAnsi="標楷體"/>
        </w:rPr>
      </w:pPr>
    </w:p>
    <w:p w:rsidR="00675FB1" w:rsidRPr="00104D9E" w:rsidRDefault="00675FB1" w:rsidP="00DE7DB5">
      <w:pPr>
        <w:rPr>
          <w:rFonts w:ascii="標楷體" w:eastAsia="標楷體" w:hAnsi="標楷體"/>
        </w:rPr>
      </w:pPr>
    </w:p>
    <w:p w:rsidR="00675FB1" w:rsidRPr="00104D9E" w:rsidRDefault="00675FB1" w:rsidP="00DE7DB5">
      <w:pPr>
        <w:rPr>
          <w:rFonts w:ascii="標楷體" w:eastAsia="標楷體" w:hAnsi="標楷體"/>
        </w:rPr>
      </w:pPr>
    </w:p>
    <w:p w:rsidR="00675FB1" w:rsidRPr="00104D9E" w:rsidRDefault="00675FB1" w:rsidP="00DE7DB5">
      <w:pPr>
        <w:rPr>
          <w:rFonts w:ascii="標楷體" w:eastAsia="標楷體" w:hAnsi="標楷體"/>
        </w:rPr>
      </w:pPr>
    </w:p>
    <w:p w:rsidR="00675FB1" w:rsidRPr="00104D9E" w:rsidRDefault="00675FB1" w:rsidP="00DE7DB5">
      <w:pPr>
        <w:rPr>
          <w:rFonts w:ascii="標楷體" w:eastAsia="標楷體" w:hAnsi="標楷體"/>
        </w:rPr>
      </w:pPr>
    </w:p>
    <w:p w:rsidR="00675FB1" w:rsidRPr="00104D9E" w:rsidRDefault="00675FB1" w:rsidP="00DE7DB5">
      <w:pPr>
        <w:rPr>
          <w:rFonts w:ascii="標楷體" w:eastAsia="標楷體" w:hAnsi="標楷體"/>
        </w:rPr>
      </w:pPr>
    </w:p>
    <w:p w:rsidR="00675FB1" w:rsidRPr="00104D9E" w:rsidRDefault="00675FB1" w:rsidP="00DE7DB5">
      <w:pPr>
        <w:rPr>
          <w:rFonts w:ascii="標楷體" w:eastAsia="標楷體" w:hAnsi="標楷體"/>
        </w:rPr>
      </w:pPr>
    </w:p>
    <w:p w:rsidR="00675FB1" w:rsidRPr="00104D9E" w:rsidRDefault="00675FB1" w:rsidP="00DE7DB5">
      <w:pPr>
        <w:rPr>
          <w:rFonts w:ascii="標楷體" w:eastAsia="標楷體" w:hAnsi="標楷體"/>
        </w:rPr>
      </w:pPr>
    </w:p>
    <w:p w:rsidR="00675FB1" w:rsidRPr="00104D9E" w:rsidRDefault="00675FB1" w:rsidP="00DE7DB5">
      <w:pPr>
        <w:rPr>
          <w:rFonts w:ascii="標楷體" w:eastAsia="標楷體" w:hAnsi="標楷體"/>
        </w:rPr>
      </w:pPr>
    </w:p>
    <w:p w:rsidR="00675FB1" w:rsidRPr="00104D9E" w:rsidRDefault="00675FB1" w:rsidP="00DE7DB5">
      <w:pPr>
        <w:rPr>
          <w:rFonts w:ascii="標楷體" w:eastAsia="標楷體" w:hAnsi="標楷體"/>
        </w:rPr>
      </w:pPr>
    </w:p>
    <w:p w:rsidR="002809F1" w:rsidRPr="006200C0" w:rsidRDefault="002809F1" w:rsidP="007574CE">
      <w:pPr>
        <w:jc w:val="both"/>
        <w:rPr>
          <w:rFonts w:ascii="新細明體" w:hAnsi="新細明體"/>
        </w:rPr>
      </w:pPr>
      <w:r w:rsidRPr="006200C0">
        <w:rPr>
          <w:rFonts w:ascii="新細明體" w:hAnsi="新細明體" w:hint="eastAsia"/>
        </w:rPr>
        <w:t>關鍵字</w:t>
      </w:r>
      <w:r w:rsidR="009F6E06" w:rsidRPr="006200C0">
        <w:rPr>
          <w:rFonts w:ascii="新細明體" w:hAnsi="新細明體" w:hint="eastAsia"/>
        </w:rPr>
        <w:t>：</w:t>
      </w:r>
      <w:r w:rsidR="009D4A99" w:rsidRPr="006200C0">
        <w:rPr>
          <w:rFonts w:ascii="新細明體" w:hAnsi="新細明體" w:hint="eastAsia"/>
        </w:rPr>
        <w:t>地方認同</w:t>
      </w:r>
      <w:r w:rsidR="006200C0">
        <w:rPr>
          <w:rFonts w:ascii="新細明體" w:hAnsi="新細明體" w:hint="eastAsia"/>
        </w:rPr>
        <w:t>、</w:t>
      </w:r>
      <w:r w:rsidR="0061570F">
        <w:rPr>
          <w:rFonts w:ascii="新細明體" w:hAnsi="新細明體" w:hint="eastAsia"/>
        </w:rPr>
        <w:t>產製</w:t>
      </w:r>
      <w:r w:rsidR="006200C0">
        <w:rPr>
          <w:rFonts w:ascii="新細明體" w:hAnsi="新細明體" w:hint="eastAsia"/>
        </w:rPr>
        <w:t>、</w:t>
      </w:r>
      <w:r w:rsidR="0061570F">
        <w:rPr>
          <w:rFonts w:ascii="新細明體" w:hAnsi="新細明體" w:hint="eastAsia"/>
        </w:rPr>
        <w:t>電視新聞、</w:t>
      </w:r>
      <w:r w:rsidR="00427992">
        <w:rPr>
          <w:rFonts w:ascii="新細明體" w:hAnsi="新細明體" w:hint="eastAsia"/>
        </w:rPr>
        <w:t>媒介</w:t>
      </w:r>
    </w:p>
    <w:p w:rsidR="002809F1" w:rsidRPr="00104D9E" w:rsidRDefault="002809F1">
      <w:pPr>
        <w:jc w:val="center"/>
        <w:rPr>
          <w:rFonts w:ascii="標楷體" w:eastAsia="標楷體" w:hAnsi="標楷體"/>
          <w:b/>
          <w:bCs/>
          <w:color w:val="000000"/>
        </w:rPr>
      </w:pPr>
    </w:p>
    <w:p w:rsidR="00F90DA6" w:rsidRPr="00104D9E" w:rsidRDefault="00F90DA6">
      <w:pPr>
        <w:jc w:val="center"/>
        <w:rPr>
          <w:rFonts w:ascii="標楷體" w:eastAsia="標楷體" w:hAnsi="標楷體"/>
          <w:b/>
          <w:bCs/>
          <w:color w:val="000000"/>
        </w:rPr>
      </w:pPr>
    </w:p>
    <w:p w:rsidR="002809F1" w:rsidRPr="00104D9E" w:rsidRDefault="002809F1" w:rsidP="00525950">
      <w:pPr>
        <w:rPr>
          <w:rFonts w:ascii="標楷體" w:eastAsia="標楷體" w:hAnsi="標楷體"/>
        </w:rPr>
      </w:pPr>
    </w:p>
    <w:p w:rsidR="002809F1" w:rsidRDefault="002809F1">
      <w:pPr>
        <w:jc w:val="center"/>
      </w:pPr>
    </w:p>
    <w:p w:rsidR="002809F1" w:rsidRPr="00675FB1" w:rsidRDefault="002809F1" w:rsidP="00675FB1">
      <w:r>
        <w:rPr>
          <w:rFonts w:hint="eastAsia"/>
        </w:rPr>
        <w:t xml:space="preserve">                  </w:t>
      </w:r>
      <w:r>
        <w:rPr>
          <w:rFonts w:ascii="新細明體" w:hAnsi="新細明體" w:hint="eastAsia"/>
        </w:rPr>
        <w:t xml:space="preserve"> </w:t>
      </w:r>
      <w:r>
        <w:rPr>
          <w:rFonts w:hint="eastAsia"/>
        </w:rPr>
        <w:t xml:space="preserve">                                      </w:t>
      </w:r>
    </w:p>
    <w:p w:rsidR="002809F1" w:rsidRDefault="007574CE" w:rsidP="00D511D9">
      <w:pPr>
        <w:pStyle w:val="12"/>
      </w:pPr>
      <w:r>
        <w:br w:type="page"/>
      </w:r>
    </w:p>
    <w:p w:rsidR="002809F1" w:rsidRDefault="00066EE2" w:rsidP="00D511D9">
      <w:pPr>
        <w:pStyle w:val="12"/>
      </w:pPr>
      <w:r>
        <w:rPr>
          <w:rFonts w:hint="eastAsia"/>
        </w:rPr>
        <w:lastRenderedPageBreak/>
        <w:t>壹、</w:t>
      </w:r>
      <w:r w:rsidR="002809F1">
        <w:rPr>
          <w:rFonts w:hint="eastAsia"/>
        </w:rPr>
        <w:t>前言</w:t>
      </w:r>
    </w:p>
    <w:p w:rsidR="002809F1" w:rsidRDefault="002809F1" w:rsidP="00D511D9">
      <w:pPr>
        <w:pStyle w:val="12"/>
      </w:pPr>
      <w:r>
        <w:rPr>
          <w:rFonts w:hint="eastAsia"/>
        </w:rPr>
        <w:t xml:space="preserve">     </w:t>
      </w:r>
    </w:p>
    <w:p w:rsidR="00377D58" w:rsidRPr="00377D58" w:rsidRDefault="00377D58" w:rsidP="007469CC">
      <w:pPr>
        <w:ind w:firstLineChars="200" w:firstLine="480"/>
        <w:jc w:val="both"/>
        <w:rPr>
          <w:color w:val="000000"/>
        </w:rPr>
      </w:pPr>
    </w:p>
    <w:p w:rsidR="002809F1" w:rsidRPr="006F7B42" w:rsidRDefault="002809F1" w:rsidP="007469CC">
      <w:pPr>
        <w:ind w:firstLineChars="200" w:firstLine="480"/>
        <w:jc w:val="both"/>
        <w:rPr>
          <w:color w:val="000000"/>
        </w:rPr>
      </w:pPr>
      <w:r>
        <w:rPr>
          <w:rFonts w:hint="eastAsia"/>
          <w:color w:val="000000"/>
        </w:rPr>
        <w:t>在研究全球廣電科技與文化認同之課題時，英國傳播學者</w:t>
      </w:r>
      <w:r>
        <w:rPr>
          <w:rFonts w:hint="eastAsia"/>
          <w:color w:val="000000"/>
        </w:rPr>
        <w:t>Morley</w:t>
      </w:r>
      <w:r>
        <w:rPr>
          <w:rFonts w:hint="eastAsia"/>
          <w:color w:val="000000"/>
        </w:rPr>
        <w:t>與</w:t>
      </w:r>
      <w:r w:rsidR="00D815E5">
        <w:rPr>
          <w:rFonts w:hint="eastAsia"/>
          <w:color w:val="000000"/>
        </w:rPr>
        <w:t>Robins</w:t>
      </w:r>
      <w:r w:rsidR="00BA0D6D">
        <w:rPr>
          <w:rFonts w:hint="eastAsia"/>
          <w:color w:val="000000"/>
        </w:rPr>
        <w:t xml:space="preserve"> </w:t>
      </w:r>
      <w:r w:rsidR="00BA0D6D" w:rsidRPr="002C3D0F">
        <w:rPr>
          <w:rFonts w:hint="eastAsia"/>
          <w:color w:val="000000"/>
        </w:rPr>
        <w:t>（</w:t>
      </w:r>
      <w:r w:rsidR="00C90E93" w:rsidRPr="002C3D0F">
        <w:rPr>
          <w:rFonts w:hint="eastAsia"/>
          <w:color w:val="000000"/>
        </w:rPr>
        <w:t>1995</w:t>
      </w:r>
      <w:r w:rsidR="00BA0D6D" w:rsidRPr="002C3D0F">
        <w:rPr>
          <w:rFonts w:hint="eastAsia"/>
          <w:color w:val="000000"/>
        </w:rPr>
        <w:t>）</w:t>
      </w:r>
      <w:r w:rsidRPr="002C3D0F">
        <w:rPr>
          <w:rFonts w:hint="eastAsia"/>
          <w:color w:val="000000"/>
        </w:rPr>
        <w:t>等人提出，社會構成的變遷既涉及到社會空間基體的變革，又涉及到主觀上對空間與空間性的體驗及定位的變更，思考這些問題需要一種由地理想像貫穿的社會理論</w:t>
      </w:r>
      <w:r w:rsidR="00DB045B" w:rsidRPr="002C3D0F">
        <w:rPr>
          <w:rFonts w:hint="eastAsia"/>
          <w:color w:val="000000"/>
        </w:rPr>
        <w:t>（</w:t>
      </w:r>
      <w:r w:rsidR="004C7E7D" w:rsidRPr="002C3D0F">
        <w:rPr>
          <w:rFonts w:hint="eastAsia"/>
          <w:color w:val="000000"/>
        </w:rPr>
        <w:t xml:space="preserve">Morley </w:t>
      </w:r>
      <w:r w:rsidR="00143987">
        <w:rPr>
          <w:rFonts w:hint="eastAsia"/>
          <w:color w:val="000000"/>
        </w:rPr>
        <w:t>&amp;</w:t>
      </w:r>
      <w:r w:rsidR="004C7E7D" w:rsidRPr="002C3D0F">
        <w:rPr>
          <w:rFonts w:hint="eastAsia"/>
          <w:color w:val="000000"/>
        </w:rPr>
        <w:t xml:space="preserve"> Robins, 1995</w:t>
      </w:r>
      <w:r w:rsidR="004C7E7D" w:rsidRPr="002C3D0F">
        <w:rPr>
          <w:rFonts w:hint="eastAsia"/>
          <w:color w:val="000000"/>
        </w:rPr>
        <w:t>／司豔譯，</w:t>
      </w:r>
      <w:r w:rsidR="004C7E7D" w:rsidRPr="002C3D0F">
        <w:rPr>
          <w:rFonts w:hint="eastAsia"/>
          <w:color w:val="000000"/>
        </w:rPr>
        <w:t>2001</w:t>
      </w:r>
      <w:r w:rsidR="004C7E7D" w:rsidRPr="002C3D0F">
        <w:rPr>
          <w:rFonts w:hint="eastAsia"/>
          <w:color w:val="000000"/>
        </w:rPr>
        <w:t>，頁</w:t>
      </w:r>
      <w:r w:rsidRPr="002C3D0F">
        <w:rPr>
          <w:rFonts w:hint="eastAsia"/>
          <w:color w:val="000000"/>
        </w:rPr>
        <w:t>36</w:t>
      </w:r>
      <w:r w:rsidR="00DB045B" w:rsidRPr="002C3D0F">
        <w:rPr>
          <w:rFonts w:hint="eastAsia"/>
          <w:color w:val="000000"/>
        </w:rPr>
        <w:t>）</w:t>
      </w:r>
      <w:r>
        <w:rPr>
          <w:rFonts w:ascii="新細明體" w:hAnsi="新細明體" w:hint="eastAsia"/>
          <w:color w:val="000000"/>
        </w:rPr>
        <w:t>。在全球</w:t>
      </w:r>
      <w:r w:rsidR="00F9218D">
        <w:rPr>
          <w:rFonts w:ascii="新細明體" w:hAnsi="新細明體" w:hint="eastAsia"/>
          <w:color w:val="000000"/>
        </w:rPr>
        <w:t>廣電科技匯流</w:t>
      </w:r>
      <w:r>
        <w:rPr>
          <w:rFonts w:ascii="新細明體" w:hAnsi="新細明體" w:hint="eastAsia"/>
          <w:color w:val="000000"/>
        </w:rPr>
        <w:t>的背景下，</w:t>
      </w:r>
      <w:r w:rsidR="00F6226E">
        <w:rPr>
          <w:rFonts w:hint="eastAsia"/>
          <w:color w:val="000000"/>
        </w:rPr>
        <w:t>地方</w:t>
      </w:r>
      <w:r w:rsidR="004B7894">
        <w:rPr>
          <w:rFonts w:hint="eastAsia"/>
          <w:color w:val="000000"/>
        </w:rPr>
        <w:t>電視媒體</w:t>
      </w:r>
      <w:r w:rsidR="0000217C">
        <w:rPr>
          <w:rFonts w:hint="eastAsia"/>
          <w:color w:val="000000"/>
        </w:rPr>
        <w:t>為組構地方想像的</w:t>
      </w:r>
      <w:r w:rsidR="00B15D10">
        <w:rPr>
          <w:rFonts w:hint="eastAsia"/>
          <w:color w:val="000000"/>
        </w:rPr>
        <w:t>重要資源，</w:t>
      </w:r>
      <w:r w:rsidRPr="006F7B42">
        <w:rPr>
          <w:rFonts w:hint="eastAsia"/>
          <w:color w:val="000000"/>
        </w:rPr>
        <w:t>本研究試圖提出一個場域的理論取向</w:t>
      </w:r>
      <w:r w:rsidR="00694B64" w:rsidRPr="006F7B42">
        <w:rPr>
          <w:rFonts w:ascii="新細明體" w:hAnsi="新細明體" w:hint="eastAsia"/>
          <w:color w:val="000000"/>
        </w:rPr>
        <w:t>，以研究</w:t>
      </w:r>
      <w:r w:rsidRPr="006F7B42">
        <w:rPr>
          <w:rFonts w:ascii="新細明體" w:hAnsi="新細明體" w:hint="eastAsia"/>
          <w:color w:val="000000"/>
        </w:rPr>
        <w:t>廣電媒體組織</w:t>
      </w:r>
      <w:r w:rsidR="00694B64" w:rsidRPr="006F7B42">
        <w:rPr>
          <w:rFonts w:ascii="新細明體" w:hAnsi="新細明體" w:hint="eastAsia"/>
          <w:color w:val="000000"/>
        </w:rPr>
        <w:t>的地方新聞產製</w:t>
      </w:r>
      <w:r w:rsidRPr="006F7B42">
        <w:rPr>
          <w:rFonts w:hint="eastAsia"/>
          <w:color w:val="000000"/>
        </w:rPr>
        <w:t>。</w:t>
      </w:r>
    </w:p>
    <w:p w:rsidR="002809F1" w:rsidRDefault="008838CE">
      <w:pPr>
        <w:ind w:firstLineChars="200" w:firstLine="480"/>
        <w:rPr>
          <w:color w:val="000000"/>
        </w:rPr>
      </w:pPr>
      <w:r w:rsidRPr="006F7B42">
        <w:rPr>
          <w:rFonts w:ascii="新細明體" w:hAnsi="新細明體" w:hint="eastAsia"/>
          <w:color w:val="000000"/>
        </w:rPr>
        <w:t>本研究的研究課題是地方電視新聞的產製</w:t>
      </w:r>
      <w:r w:rsidR="002809F1" w:rsidRPr="006F7B42">
        <w:rPr>
          <w:rFonts w:ascii="新細明體" w:hAnsi="新細明體" w:hint="eastAsia"/>
          <w:color w:val="000000"/>
        </w:rPr>
        <w:t>分析，但是不同於以往電視新聞研究採用文本分析研究進路</w:t>
      </w:r>
      <w:r w:rsidR="00BA0D6D">
        <w:rPr>
          <w:rFonts w:ascii="新細明體" w:hAnsi="新細明體" w:hint="eastAsia"/>
          <w:color w:val="000000"/>
        </w:rPr>
        <w:t>（</w:t>
      </w:r>
      <w:r w:rsidR="002809F1" w:rsidRPr="006F7B42">
        <w:rPr>
          <w:rFonts w:hint="eastAsia"/>
          <w:color w:val="000000"/>
        </w:rPr>
        <w:t>呂雅雯、盧鴻毅、侯心雅，</w:t>
      </w:r>
      <w:r w:rsidR="002809F1" w:rsidRPr="006F7B42">
        <w:rPr>
          <w:rFonts w:hint="eastAsia"/>
          <w:color w:val="000000"/>
        </w:rPr>
        <w:t>2010</w:t>
      </w:r>
      <w:r w:rsidR="00BA0D6D">
        <w:rPr>
          <w:rFonts w:hint="eastAsia"/>
          <w:color w:val="000000"/>
        </w:rPr>
        <w:t>）</w:t>
      </w:r>
      <w:r w:rsidR="001C535C">
        <w:rPr>
          <w:rFonts w:ascii="新細明體" w:hAnsi="新細明體" w:hint="eastAsia"/>
          <w:color w:val="000000"/>
        </w:rPr>
        <w:t>，本研究試圖以媒體組織的</w:t>
      </w:r>
      <w:r w:rsidR="00785CC6">
        <w:rPr>
          <w:rFonts w:ascii="新細明體" w:hAnsi="新細明體" w:hint="eastAsia"/>
          <w:color w:val="000000"/>
        </w:rPr>
        <w:t>批判研究取向來討論</w:t>
      </w:r>
      <w:r w:rsidR="001C535C">
        <w:rPr>
          <w:rFonts w:ascii="新細明體" w:hAnsi="新細明體" w:hint="eastAsia"/>
          <w:color w:val="000000"/>
        </w:rPr>
        <w:t>電視新聞產製與地方認同</w:t>
      </w:r>
      <w:r w:rsidR="002809F1" w:rsidRPr="006F7B42">
        <w:rPr>
          <w:rFonts w:ascii="新細明體" w:hAnsi="新細明體" w:hint="eastAsia"/>
          <w:color w:val="000000"/>
        </w:rPr>
        <w:t>建構之關係，此一研究進路假設</w:t>
      </w:r>
      <w:r w:rsidR="003A2D93" w:rsidRPr="006F7B42">
        <w:rPr>
          <w:rFonts w:hint="eastAsia"/>
          <w:color w:val="000000"/>
        </w:rPr>
        <w:t>電子媒</w:t>
      </w:r>
      <w:r w:rsidR="00F9294A">
        <w:rPr>
          <w:rFonts w:hint="eastAsia"/>
        </w:rPr>
        <w:t>介的地方新聞類型，是在廣電科技、新聞組織及日常生活報導</w:t>
      </w:r>
      <w:r w:rsidR="002809F1">
        <w:rPr>
          <w:rFonts w:hint="eastAsia"/>
        </w:rPr>
        <w:t>，三者互動的結果</w:t>
      </w:r>
      <w:r w:rsidR="00BA0D6D">
        <w:rPr>
          <w:rFonts w:hint="eastAsia"/>
        </w:rPr>
        <w:t>（</w:t>
      </w:r>
      <w:r w:rsidR="00F9294A">
        <w:rPr>
          <w:rFonts w:hint="eastAsia"/>
        </w:rPr>
        <w:t>Hamilton, 2002</w:t>
      </w:r>
      <w:r w:rsidR="00BA0D6D">
        <w:rPr>
          <w:rFonts w:hint="eastAsia"/>
        </w:rPr>
        <w:t>）</w:t>
      </w:r>
      <w:r w:rsidR="002809F1">
        <w:rPr>
          <w:rFonts w:hint="eastAsia"/>
        </w:rPr>
        <w:t>。</w:t>
      </w:r>
      <w:r w:rsidR="002809F1">
        <w:rPr>
          <w:rFonts w:hint="eastAsia"/>
          <w:color w:val="000000"/>
        </w:rPr>
        <w:t xml:space="preserve"> </w:t>
      </w:r>
    </w:p>
    <w:p w:rsidR="002809F1" w:rsidRDefault="002809F1" w:rsidP="007469CC">
      <w:pPr>
        <w:ind w:firstLineChars="200" w:firstLine="480"/>
        <w:jc w:val="both"/>
        <w:rPr>
          <w:color w:val="000000"/>
        </w:rPr>
      </w:pPr>
      <w:r>
        <w:rPr>
          <w:rFonts w:hint="eastAsia"/>
          <w:color w:val="000000"/>
        </w:rPr>
        <w:t>本研究的問題意識為</w:t>
      </w:r>
      <w:r w:rsidR="00B25EFF">
        <w:rPr>
          <w:rFonts w:hint="eastAsia"/>
          <w:color w:val="000000"/>
        </w:rPr>
        <w:t>：</w:t>
      </w:r>
      <w:r w:rsidR="00015610">
        <w:rPr>
          <w:rFonts w:hint="eastAsia"/>
          <w:color w:val="000000"/>
        </w:rPr>
        <w:t>電子影像</w:t>
      </w:r>
      <w:r w:rsidR="00785CC6">
        <w:rPr>
          <w:rFonts w:hint="eastAsia"/>
          <w:color w:val="000000"/>
        </w:rPr>
        <w:t>作為一種新的文本</w:t>
      </w:r>
      <w:r w:rsidR="00F9280C">
        <w:rPr>
          <w:rFonts w:hint="eastAsia"/>
          <w:color w:val="000000"/>
        </w:rPr>
        <w:t>，在</w:t>
      </w:r>
      <w:r w:rsidR="0085592B">
        <w:rPr>
          <w:rFonts w:hint="eastAsia"/>
          <w:color w:val="000000"/>
        </w:rPr>
        <w:t>全球傳播的</w:t>
      </w:r>
      <w:r w:rsidR="00015610">
        <w:rPr>
          <w:rFonts w:hint="eastAsia"/>
          <w:color w:val="000000"/>
        </w:rPr>
        <w:t>背景下，其對多元文化</w:t>
      </w:r>
      <w:r w:rsidR="00F6226E">
        <w:rPr>
          <w:rFonts w:hint="eastAsia"/>
          <w:color w:val="000000"/>
        </w:rPr>
        <w:t>的影響</w:t>
      </w:r>
      <w:r w:rsidR="00654246">
        <w:rPr>
          <w:rFonts w:hint="eastAsia"/>
          <w:color w:val="000000"/>
        </w:rPr>
        <w:t>為何</w:t>
      </w:r>
      <w:r w:rsidR="00F6226E">
        <w:rPr>
          <w:rFonts w:hint="eastAsia"/>
          <w:color w:val="000000"/>
        </w:rPr>
        <w:t>，具體的研究問題</w:t>
      </w:r>
      <w:r w:rsidR="00654246">
        <w:rPr>
          <w:rFonts w:hint="eastAsia"/>
          <w:color w:val="000000"/>
        </w:rPr>
        <w:t>則</w:t>
      </w:r>
      <w:r w:rsidR="00F6226E">
        <w:rPr>
          <w:rFonts w:hint="eastAsia"/>
          <w:color w:val="000000"/>
        </w:rPr>
        <w:t>側重</w:t>
      </w:r>
      <w:r w:rsidR="00F9280C">
        <w:rPr>
          <w:rFonts w:hint="eastAsia"/>
          <w:color w:val="000000"/>
        </w:rPr>
        <w:t>於</w:t>
      </w:r>
      <w:r w:rsidR="00BF0800">
        <w:rPr>
          <w:rFonts w:hint="eastAsia"/>
          <w:color w:val="000000"/>
        </w:rPr>
        <w:t>我國無線電視台地方新聞所建構的地方性</w:t>
      </w:r>
      <w:r w:rsidR="00BF0800">
        <w:rPr>
          <w:rFonts w:hint="eastAsia"/>
          <w:color w:val="000000"/>
        </w:rPr>
        <w:t>(locality)</w:t>
      </w:r>
      <w:r>
        <w:rPr>
          <w:rFonts w:hint="eastAsia"/>
          <w:color w:val="000000"/>
        </w:rPr>
        <w:t>。根據社會學家</w:t>
      </w:r>
      <w:proofErr w:type="spellStart"/>
      <w:r>
        <w:rPr>
          <w:rFonts w:hint="eastAsia"/>
          <w:color w:val="000000"/>
        </w:rPr>
        <w:t>Cresswell</w:t>
      </w:r>
      <w:proofErr w:type="spellEnd"/>
      <w:r>
        <w:rPr>
          <w:rFonts w:hint="eastAsia"/>
          <w:color w:val="000000"/>
        </w:rPr>
        <w:t>的觀點，地方</w:t>
      </w:r>
      <w:r w:rsidR="00BA0D6D">
        <w:rPr>
          <w:rFonts w:hint="eastAsia"/>
          <w:color w:val="000000"/>
        </w:rPr>
        <w:t>（</w:t>
      </w:r>
      <w:r>
        <w:rPr>
          <w:rFonts w:hint="eastAsia"/>
          <w:color w:val="000000"/>
        </w:rPr>
        <w:t>places</w:t>
      </w:r>
      <w:r w:rsidR="00BA0D6D">
        <w:rPr>
          <w:rFonts w:hint="eastAsia"/>
          <w:color w:val="000000"/>
        </w:rPr>
        <w:t>）</w:t>
      </w:r>
      <w:r>
        <w:rPr>
          <w:rFonts w:hint="eastAsia"/>
          <w:color w:val="000000"/>
        </w:rPr>
        <w:t>是理解全球性及地方特性互動的主要觀察點。他指出，地方不但圍繞我們，而且是我們藉以間接經驗世界的許多媒介</w:t>
      </w:r>
      <w:r w:rsidR="00BA0D6D">
        <w:rPr>
          <w:rFonts w:hint="eastAsia"/>
          <w:color w:val="000000"/>
        </w:rPr>
        <w:t>（</w:t>
      </w:r>
      <w:r>
        <w:rPr>
          <w:rFonts w:hint="eastAsia"/>
          <w:color w:val="000000"/>
        </w:rPr>
        <w:t>報紙、電影、音樂與文學</w:t>
      </w:r>
      <w:r w:rsidR="004B7894">
        <w:rPr>
          <w:rFonts w:hint="eastAsia"/>
          <w:color w:val="000000"/>
        </w:rPr>
        <w:t>）</w:t>
      </w:r>
      <w:r>
        <w:rPr>
          <w:rFonts w:hint="eastAsia"/>
          <w:color w:val="000000"/>
        </w:rPr>
        <w:t>的重要成分</w:t>
      </w:r>
      <w:r w:rsidR="00BA0D6D" w:rsidRPr="005156F5">
        <w:rPr>
          <w:rFonts w:hint="eastAsia"/>
          <w:color w:val="000000"/>
        </w:rPr>
        <w:t>（</w:t>
      </w:r>
      <w:proofErr w:type="spellStart"/>
      <w:r w:rsidR="001D5735" w:rsidRPr="005156F5">
        <w:rPr>
          <w:rFonts w:hint="eastAsia"/>
          <w:color w:val="000000"/>
        </w:rPr>
        <w:t>Cresswell</w:t>
      </w:r>
      <w:proofErr w:type="spellEnd"/>
      <w:r w:rsidR="001D5735" w:rsidRPr="005156F5">
        <w:rPr>
          <w:rFonts w:hint="eastAsia"/>
          <w:color w:val="000000"/>
        </w:rPr>
        <w:t>, 2004</w:t>
      </w:r>
      <w:r w:rsidR="001D5735" w:rsidRPr="005156F5">
        <w:rPr>
          <w:rFonts w:hint="eastAsia"/>
          <w:color w:val="000000"/>
        </w:rPr>
        <w:t>／</w:t>
      </w:r>
      <w:r w:rsidR="006207B1" w:rsidRPr="005156F5">
        <w:rPr>
          <w:rFonts w:hint="eastAsia"/>
          <w:color w:val="000000"/>
        </w:rPr>
        <w:t>徐苔玲、王志弘譯</w:t>
      </w:r>
      <w:r w:rsidR="0039269D" w:rsidRPr="005156F5">
        <w:rPr>
          <w:rFonts w:hint="eastAsia"/>
          <w:color w:val="000000"/>
        </w:rPr>
        <w:t>2006</w:t>
      </w:r>
      <w:r w:rsidR="00DB045B" w:rsidRPr="005156F5">
        <w:rPr>
          <w:rFonts w:hint="eastAsia"/>
          <w:color w:val="000000"/>
        </w:rPr>
        <w:t>，</w:t>
      </w:r>
      <w:r w:rsidR="000E3C22" w:rsidRPr="005156F5">
        <w:rPr>
          <w:rFonts w:hint="eastAsia"/>
          <w:color w:val="000000"/>
        </w:rPr>
        <w:t>頁</w:t>
      </w:r>
      <w:r w:rsidRPr="005156F5">
        <w:rPr>
          <w:rFonts w:hint="eastAsia"/>
          <w:color w:val="000000"/>
        </w:rPr>
        <w:t>199</w:t>
      </w:r>
      <w:r w:rsidR="00BA0D6D" w:rsidRPr="005156F5">
        <w:rPr>
          <w:rFonts w:hint="eastAsia"/>
          <w:color w:val="000000"/>
        </w:rPr>
        <w:t>）</w:t>
      </w:r>
      <w:r w:rsidRPr="00BD568F">
        <w:rPr>
          <w:rFonts w:ascii="新細明體" w:hAnsi="新細明體" w:hint="eastAsia"/>
          <w:color w:val="000000"/>
        </w:rPr>
        <w:t>，</w:t>
      </w:r>
      <w:r w:rsidR="00C87CD3">
        <w:rPr>
          <w:rFonts w:ascii="新細明體" w:hAnsi="新細明體" w:hint="eastAsia"/>
          <w:color w:val="000000"/>
        </w:rPr>
        <w:t>因此對地方電視新聞的產製與呈現之理解，是探討廣電媒體與社會</w:t>
      </w:r>
      <w:r w:rsidR="000E3C22" w:rsidRPr="00BD568F">
        <w:rPr>
          <w:rFonts w:ascii="新細明體" w:hAnsi="新細明體" w:hint="eastAsia"/>
          <w:color w:val="000000"/>
        </w:rPr>
        <w:t>變遷</w:t>
      </w:r>
      <w:r w:rsidRPr="00BD568F">
        <w:rPr>
          <w:rFonts w:ascii="新細明體" w:hAnsi="新細明體" w:hint="eastAsia"/>
          <w:color w:val="000000"/>
        </w:rPr>
        <w:t>關係的課題之</w:t>
      </w:r>
      <w:proofErr w:type="gramStart"/>
      <w:r w:rsidRPr="00BD568F">
        <w:rPr>
          <w:rFonts w:ascii="新細明體" w:hAnsi="新細明體" w:hint="eastAsia"/>
          <w:color w:val="000000"/>
        </w:rPr>
        <w:t>一</w:t>
      </w:r>
      <w:proofErr w:type="gramEnd"/>
      <w:r w:rsidRPr="00BD568F">
        <w:rPr>
          <w:rFonts w:ascii="新細明體" w:hAnsi="新細明體" w:hint="eastAsia"/>
          <w:color w:val="000000"/>
        </w:rPr>
        <w:t>。</w:t>
      </w:r>
    </w:p>
    <w:p w:rsidR="00675FB1" w:rsidRDefault="00F6226E" w:rsidP="00675FB1">
      <w:pPr>
        <w:ind w:firstLineChars="200" w:firstLine="480"/>
        <w:rPr>
          <w:color w:val="000000"/>
        </w:rPr>
      </w:pPr>
      <w:r>
        <w:rPr>
          <w:rFonts w:hint="eastAsia"/>
        </w:rPr>
        <w:t>本文所指的地方新聞是以地方為報導主題之新聞，</w:t>
      </w:r>
      <w:r>
        <w:rPr>
          <w:rFonts w:hint="eastAsia"/>
          <w:color w:val="000000"/>
        </w:rPr>
        <w:t>在地域上則指稱非台北市地區的電視新聞報導，</w:t>
      </w:r>
      <w:r w:rsidRPr="000D3454">
        <w:rPr>
          <w:rFonts w:hint="eastAsia"/>
          <w:color w:val="000000"/>
        </w:rPr>
        <w:t>報導的類型包括消費、生活及社會新聞等三種類型。本研究</w:t>
      </w:r>
      <w:r w:rsidR="00675FB1">
        <w:rPr>
          <w:rFonts w:ascii="新細明體" w:hAnsi="新細明體" w:hint="eastAsia"/>
          <w:color w:val="000000"/>
        </w:rPr>
        <w:t>認為，地方新聞內容的呈現</w:t>
      </w:r>
      <w:r w:rsidRPr="000D3454">
        <w:rPr>
          <w:rFonts w:ascii="新細明體" w:hAnsi="新細明體" w:hint="eastAsia"/>
          <w:color w:val="000000"/>
        </w:rPr>
        <w:t>與電視台在市場中的位置有關的</w:t>
      </w:r>
      <w:r w:rsidRPr="000D3454">
        <w:rPr>
          <w:rFonts w:hint="eastAsia"/>
          <w:color w:val="000000"/>
        </w:rPr>
        <w:t>。台視隨著集團一體化的發展，新聞內容有轉化為區域性電視台的趨勢，在新</w:t>
      </w:r>
      <w:r>
        <w:rPr>
          <w:rFonts w:hint="eastAsia"/>
          <w:color w:val="000000"/>
        </w:rPr>
        <w:t>聞表現上可能進一步地與消費式報導結合；民視的地方新聞實踐，反映出比較在地新聞的特質，其知識類型交織於地方日常生活的報導類型。</w:t>
      </w:r>
      <w:r w:rsidR="00933B12">
        <w:rPr>
          <w:rFonts w:hint="eastAsia"/>
          <w:color w:val="000000"/>
        </w:rPr>
        <w:t>在文化創意產業之產業趨勢下，電視台</w:t>
      </w:r>
      <w:r w:rsidR="00675FB1">
        <w:rPr>
          <w:rFonts w:hint="eastAsia"/>
          <w:color w:val="000000"/>
        </w:rPr>
        <w:t>發展成內容產業</w:t>
      </w:r>
      <w:r w:rsidR="00933B12">
        <w:rPr>
          <w:rFonts w:hint="eastAsia"/>
          <w:color w:val="000000"/>
        </w:rPr>
        <w:t>之過程</w:t>
      </w:r>
      <w:r w:rsidR="00675FB1">
        <w:rPr>
          <w:rFonts w:hint="eastAsia"/>
          <w:color w:val="000000"/>
        </w:rPr>
        <w:t>，</w:t>
      </w:r>
      <w:proofErr w:type="gramStart"/>
      <w:r w:rsidR="00675FB1">
        <w:rPr>
          <w:rFonts w:hint="eastAsia"/>
          <w:color w:val="000000"/>
        </w:rPr>
        <w:t>攸</w:t>
      </w:r>
      <w:proofErr w:type="gramEnd"/>
      <w:r w:rsidR="00675FB1">
        <w:rPr>
          <w:rFonts w:hint="eastAsia"/>
          <w:color w:val="000000"/>
        </w:rPr>
        <w:t>關我國電視新聞產業之發展。</w:t>
      </w:r>
    </w:p>
    <w:p w:rsidR="00D82062" w:rsidRPr="00675FB1" w:rsidRDefault="00D82062" w:rsidP="00675FB1">
      <w:pPr>
        <w:ind w:firstLineChars="200" w:firstLine="480"/>
      </w:pPr>
    </w:p>
    <w:p w:rsidR="002809F1" w:rsidRDefault="002809F1">
      <w:pPr>
        <w:jc w:val="center"/>
      </w:pPr>
      <w:r>
        <w:rPr>
          <w:rFonts w:hint="eastAsia"/>
        </w:rPr>
        <w:t>貳、文獻回顧</w:t>
      </w:r>
    </w:p>
    <w:p w:rsidR="002809F1" w:rsidRDefault="002809F1">
      <w:r>
        <w:rPr>
          <w:rFonts w:hint="eastAsia"/>
        </w:rPr>
        <w:t xml:space="preserve">    </w:t>
      </w:r>
    </w:p>
    <w:p w:rsidR="002809F1" w:rsidRDefault="00B10CD1" w:rsidP="000201D3">
      <w:pPr>
        <w:jc w:val="center"/>
      </w:pPr>
      <w:r>
        <w:rPr>
          <w:rFonts w:hint="eastAsia"/>
        </w:rPr>
        <w:t>一、</w:t>
      </w:r>
      <w:r w:rsidR="004C6463">
        <w:rPr>
          <w:rFonts w:hint="eastAsia"/>
        </w:rPr>
        <w:t>建構</w:t>
      </w:r>
      <w:r>
        <w:rPr>
          <w:rFonts w:hint="eastAsia"/>
        </w:rPr>
        <w:t>地方</w:t>
      </w:r>
    </w:p>
    <w:p w:rsidR="002809F1" w:rsidRDefault="002809F1">
      <w:pPr>
        <w:ind w:firstLineChars="200" w:firstLine="480"/>
      </w:pPr>
    </w:p>
    <w:p w:rsidR="002809F1" w:rsidRDefault="002809F1" w:rsidP="007469CC">
      <w:pPr>
        <w:ind w:firstLineChars="200" w:firstLine="480"/>
        <w:jc w:val="both"/>
      </w:pPr>
      <w:r>
        <w:rPr>
          <w:rFonts w:hint="eastAsia"/>
        </w:rPr>
        <w:t>在全球化的時空背景下，國家的廣電科技政策需進行調整以適應外部環境的壓力</w:t>
      </w:r>
      <w:r w:rsidR="00BA0D6D">
        <w:rPr>
          <w:rFonts w:hint="eastAsia"/>
        </w:rPr>
        <w:t>（</w:t>
      </w:r>
      <w:r w:rsidR="006468C6">
        <w:rPr>
          <w:rFonts w:hint="eastAsia"/>
        </w:rPr>
        <w:t>Webster, 1995</w:t>
      </w:r>
      <w:r w:rsidR="001D5735" w:rsidRPr="001D5735">
        <w:rPr>
          <w:rFonts w:hint="eastAsia"/>
          <w:color w:val="FF0000"/>
        </w:rPr>
        <w:t>／</w:t>
      </w:r>
      <w:r w:rsidR="006468C6">
        <w:rPr>
          <w:rFonts w:hint="eastAsia"/>
        </w:rPr>
        <w:t>馮建三譯，</w:t>
      </w:r>
      <w:r w:rsidR="006468C6">
        <w:rPr>
          <w:rFonts w:hint="eastAsia"/>
        </w:rPr>
        <w:t>1999</w:t>
      </w:r>
      <w:r w:rsidR="00BA0D6D">
        <w:rPr>
          <w:rFonts w:hint="eastAsia"/>
        </w:rPr>
        <w:t>）</w:t>
      </w:r>
      <w:r w:rsidR="00941368">
        <w:rPr>
          <w:rFonts w:hint="eastAsia"/>
        </w:rPr>
        <w:t>，而這樣的政策調整，將會影響到國家內部的社會結構。</w:t>
      </w:r>
      <w:r>
        <w:rPr>
          <w:rFonts w:hint="eastAsia"/>
        </w:rPr>
        <w:t>以我國廣播電視產業為例，我國自施行廣電媒體自由化政策後一直是以市場化為主軸進行廣電體制的調整，如開放衛星頻道的設立及放寬有線電視的市場佔有率等</w:t>
      </w:r>
      <w:r w:rsidR="00B61ED9">
        <w:rPr>
          <w:rFonts w:hint="eastAsia"/>
        </w:rPr>
        <w:t>。</w:t>
      </w:r>
      <w:r>
        <w:rPr>
          <w:rFonts w:hint="eastAsia"/>
        </w:rPr>
        <w:t>因此電視作為規範地方日常生活的模式及功能，將因市場</w:t>
      </w:r>
      <w:r>
        <w:rPr>
          <w:rFonts w:hint="eastAsia"/>
        </w:rPr>
        <w:lastRenderedPageBreak/>
        <w:t>機制的導入而產生改變，本文</w:t>
      </w:r>
      <w:r w:rsidR="00032A2A">
        <w:rPr>
          <w:rFonts w:hint="eastAsia"/>
        </w:rPr>
        <w:t>主要是探討在廣電科技自由化的背景下，廣電科技與地方知識傳播之關係，而此一關係如何形塑地方媒介環境</w:t>
      </w:r>
      <w:r>
        <w:rPr>
          <w:rFonts w:hint="eastAsia"/>
        </w:rPr>
        <w:t>。</w:t>
      </w:r>
    </w:p>
    <w:p w:rsidR="002809F1" w:rsidRDefault="00612E90" w:rsidP="007469CC">
      <w:pPr>
        <w:ind w:firstLineChars="200" w:firstLine="480"/>
        <w:jc w:val="both"/>
      </w:pPr>
      <w:r>
        <w:rPr>
          <w:rFonts w:hint="eastAsia"/>
        </w:rPr>
        <w:t>在廣電科技自由化的</w:t>
      </w:r>
      <w:r w:rsidR="002809F1">
        <w:rPr>
          <w:rFonts w:hint="eastAsia"/>
        </w:rPr>
        <w:t>背景下，廣電科技與媒介組織為一科技</w:t>
      </w:r>
      <w:r w:rsidR="00D82062">
        <w:rPr>
          <w:rFonts w:hint="eastAsia"/>
        </w:rPr>
        <w:t>結構交會之場域，媒體內容型態實是鑲嵌於全球廣電頻道科技</w:t>
      </w:r>
      <w:r w:rsidR="0065457D">
        <w:rPr>
          <w:rFonts w:hint="eastAsia"/>
        </w:rPr>
        <w:t>之中。</w:t>
      </w:r>
      <w:r w:rsidR="002809F1">
        <w:rPr>
          <w:rFonts w:hint="eastAsia"/>
        </w:rPr>
        <w:t>新聞學者認為，在一個廣電媒體科技自由化</w:t>
      </w:r>
      <w:r w:rsidR="00BA0D6D">
        <w:rPr>
          <w:rFonts w:hint="eastAsia"/>
        </w:rPr>
        <w:t>（</w:t>
      </w:r>
      <w:r w:rsidR="002809F1">
        <w:rPr>
          <w:rFonts w:hint="eastAsia"/>
        </w:rPr>
        <w:t>liberation</w:t>
      </w:r>
      <w:r w:rsidR="00BA0D6D">
        <w:rPr>
          <w:rFonts w:hint="eastAsia"/>
        </w:rPr>
        <w:t>）</w:t>
      </w:r>
      <w:r w:rsidR="0065457D">
        <w:rPr>
          <w:rFonts w:hint="eastAsia"/>
        </w:rPr>
        <w:t>的風潮下，國內廣電產業</w:t>
      </w:r>
      <w:r w:rsidR="002809F1">
        <w:rPr>
          <w:rFonts w:hint="eastAsia"/>
        </w:rPr>
        <w:t>管制的鬆綁是否有助於電視產業生產力的提昇，即</w:t>
      </w:r>
      <w:proofErr w:type="gramStart"/>
      <w:r w:rsidR="002809F1">
        <w:rPr>
          <w:rFonts w:hint="eastAsia"/>
        </w:rPr>
        <w:t>因著</w:t>
      </w:r>
      <w:proofErr w:type="gramEnd"/>
      <w:r w:rsidR="002809F1">
        <w:rPr>
          <w:rFonts w:hint="eastAsia"/>
        </w:rPr>
        <w:t>廣電科技的自由化使文化的生產從水平多樣性</w:t>
      </w:r>
      <w:r w:rsidR="00BA0D6D">
        <w:rPr>
          <w:rFonts w:hint="eastAsia"/>
        </w:rPr>
        <w:t>（</w:t>
      </w:r>
      <w:r w:rsidR="002809F1">
        <w:rPr>
          <w:rFonts w:hint="eastAsia"/>
        </w:rPr>
        <w:t>增加媒體資源的分布</w:t>
      </w:r>
      <w:r w:rsidR="00BA0D6D">
        <w:rPr>
          <w:rFonts w:hint="eastAsia"/>
        </w:rPr>
        <w:t>）</w:t>
      </w:r>
      <w:r w:rsidR="002809F1">
        <w:rPr>
          <w:rFonts w:hint="eastAsia"/>
        </w:rPr>
        <w:t>轉化為垂直的多樣性</w:t>
      </w:r>
      <w:r w:rsidR="00BA0D6D">
        <w:rPr>
          <w:rFonts w:hint="eastAsia"/>
        </w:rPr>
        <w:t>（</w:t>
      </w:r>
      <w:r w:rsidR="002809F1">
        <w:rPr>
          <w:rFonts w:hint="eastAsia"/>
        </w:rPr>
        <w:t>以地方性作為一文化生產的標的</w:t>
      </w:r>
      <w:r w:rsidR="00BA0D6D">
        <w:rPr>
          <w:rFonts w:hint="eastAsia"/>
        </w:rPr>
        <w:t>）</w:t>
      </w:r>
      <w:r w:rsidR="002809F1">
        <w:rPr>
          <w:rFonts w:hint="eastAsia"/>
        </w:rPr>
        <w:t>，這應是一個值得研究的議題</w:t>
      </w:r>
      <w:r w:rsidR="00BA0D6D">
        <w:rPr>
          <w:rFonts w:hint="eastAsia"/>
        </w:rPr>
        <w:t>（</w:t>
      </w:r>
      <w:r w:rsidR="002809F1">
        <w:rPr>
          <w:rFonts w:hint="eastAsia"/>
        </w:rPr>
        <w:t>Ryan, 1991</w:t>
      </w:r>
      <w:r w:rsidR="00BA0D6D">
        <w:rPr>
          <w:rFonts w:hint="eastAsia"/>
        </w:rPr>
        <w:t>）</w:t>
      </w:r>
      <w:r w:rsidR="002809F1">
        <w:rPr>
          <w:rFonts w:hint="eastAsia"/>
        </w:rPr>
        <w:t>。</w:t>
      </w:r>
    </w:p>
    <w:p w:rsidR="002809F1" w:rsidRDefault="002809F1" w:rsidP="007469CC">
      <w:pPr>
        <w:ind w:firstLineChars="200" w:firstLine="480"/>
        <w:jc w:val="both"/>
        <w:rPr>
          <w:rFonts w:ascii="新細明體" w:hAnsi="新細明體"/>
        </w:rPr>
      </w:pPr>
      <w:r>
        <w:rPr>
          <w:rFonts w:hint="eastAsia"/>
        </w:rPr>
        <w:t>電視與居民日常生活的</w:t>
      </w:r>
      <w:r w:rsidR="00BA0D6D">
        <w:rPr>
          <w:rFonts w:hint="eastAsia"/>
        </w:rPr>
        <w:t>（</w:t>
      </w:r>
      <w:r>
        <w:rPr>
          <w:rFonts w:hint="eastAsia"/>
        </w:rPr>
        <w:t>everyday</w:t>
      </w:r>
      <w:r w:rsidR="00BA0D6D">
        <w:rPr>
          <w:rFonts w:hint="eastAsia"/>
        </w:rPr>
        <w:t>）</w:t>
      </w:r>
      <w:r>
        <w:rPr>
          <w:rFonts w:hint="eastAsia"/>
        </w:rPr>
        <w:t>經驗相關，全球衛星傳播時代中，地方的生活經驗常與全球影像結構互動</w:t>
      </w:r>
      <w:r w:rsidR="009C4885">
        <w:rPr>
          <w:rFonts w:hint="eastAsia"/>
        </w:rPr>
        <w:t>、重疊</w:t>
      </w:r>
      <w:r>
        <w:rPr>
          <w:rFonts w:hint="eastAsia"/>
        </w:rPr>
        <w:t>，此部份的論述源自於全球文化理論架構下的文化概念</w:t>
      </w:r>
      <w:r w:rsidR="001D5735" w:rsidRPr="00BE5D89">
        <w:rPr>
          <w:rFonts w:hint="eastAsia"/>
          <w:color w:val="000000"/>
        </w:rPr>
        <w:t>（</w:t>
      </w:r>
      <w:r w:rsidRPr="00BE5D89">
        <w:rPr>
          <w:rFonts w:hint="eastAsia"/>
          <w:color w:val="000000"/>
        </w:rPr>
        <w:t>Hamilton</w:t>
      </w:r>
      <w:r w:rsidR="001D5735" w:rsidRPr="00BE5D89">
        <w:rPr>
          <w:rFonts w:hint="eastAsia"/>
          <w:color w:val="000000"/>
        </w:rPr>
        <w:t xml:space="preserve">, </w:t>
      </w:r>
      <w:r w:rsidRPr="00BE5D89">
        <w:rPr>
          <w:rFonts w:hint="eastAsia"/>
          <w:color w:val="000000"/>
        </w:rPr>
        <w:t>2002</w:t>
      </w:r>
      <w:r w:rsidR="001D5735" w:rsidRPr="00BE5D89">
        <w:rPr>
          <w:rFonts w:ascii="新細明體" w:hAnsi="新細明體" w:hint="eastAsia"/>
          <w:color w:val="000000"/>
        </w:rPr>
        <w:t>）</w:t>
      </w:r>
      <w:r w:rsidR="00961284">
        <w:rPr>
          <w:rFonts w:ascii="新細明體" w:hAnsi="新細明體" w:hint="eastAsia"/>
        </w:rPr>
        <w:t>。</w:t>
      </w:r>
      <w:r>
        <w:rPr>
          <w:rFonts w:ascii="新細明體" w:hAnsi="新細明體" w:hint="eastAsia"/>
        </w:rPr>
        <w:t>學者Hamilton在泰國華欣鎮</w:t>
      </w:r>
      <w:r w:rsidR="00BA0D6D" w:rsidRPr="0031522E">
        <w:rPr>
          <w:rFonts w:hAnsi="新細明體"/>
        </w:rPr>
        <w:t>（</w:t>
      </w:r>
      <w:proofErr w:type="spellStart"/>
      <w:r w:rsidRPr="0031522E">
        <w:t>Hua</w:t>
      </w:r>
      <w:proofErr w:type="spellEnd"/>
      <w:r w:rsidRPr="0031522E">
        <w:t xml:space="preserve"> </w:t>
      </w:r>
      <w:proofErr w:type="spellStart"/>
      <w:r w:rsidRPr="0031522E">
        <w:t>Hin</w:t>
      </w:r>
      <w:proofErr w:type="spellEnd"/>
      <w:r w:rsidR="00BA0D6D" w:rsidRPr="0031522E">
        <w:rPr>
          <w:rFonts w:hAnsi="新細明體"/>
        </w:rPr>
        <w:t>）</w:t>
      </w:r>
      <w:r w:rsidR="005D147D">
        <w:rPr>
          <w:rFonts w:ascii="新細明體" w:hAnsi="新細明體" w:hint="eastAsia"/>
        </w:rPr>
        <w:t>民眾的日常生活與媒體使用的研究中發現，當地的媒介地方報導與</w:t>
      </w:r>
      <w:r>
        <w:rPr>
          <w:rFonts w:ascii="新細明體" w:hAnsi="新細明體" w:hint="eastAsia"/>
        </w:rPr>
        <w:t>境外輸</w:t>
      </w:r>
      <w:r w:rsidR="005D147D">
        <w:rPr>
          <w:rFonts w:ascii="新細明體" w:hAnsi="新細明體" w:hint="eastAsia"/>
        </w:rPr>
        <w:t>入</w:t>
      </w:r>
      <w:r>
        <w:rPr>
          <w:rFonts w:ascii="新細明體" w:hAnsi="新細明體" w:hint="eastAsia"/>
        </w:rPr>
        <w:t>的影像</w:t>
      </w:r>
      <w:r w:rsidR="00BA0D6D">
        <w:rPr>
          <w:rFonts w:ascii="新細明體" w:hAnsi="新細明體" w:hint="eastAsia"/>
        </w:rPr>
        <w:t>（</w:t>
      </w:r>
      <w:r>
        <w:rPr>
          <w:rFonts w:ascii="新細明體" w:hAnsi="新細明體" w:hint="eastAsia"/>
        </w:rPr>
        <w:t>如衛星電視或香港輸入的錄影帶內容</w:t>
      </w:r>
      <w:r w:rsidR="00BA0D6D">
        <w:rPr>
          <w:rFonts w:ascii="新細明體" w:hAnsi="新細明體" w:hint="eastAsia"/>
        </w:rPr>
        <w:t>）</w:t>
      </w:r>
      <w:r w:rsidR="00E21397">
        <w:rPr>
          <w:rFonts w:ascii="新細明體" w:hAnsi="新細明體" w:hint="eastAsia"/>
        </w:rPr>
        <w:t>，在地方景像</w:t>
      </w:r>
      <w:r w:rsidR="00961284">
        <w:rPr>
          <w:rFonts w:ascii="新細明體" w:hAnsi="新細明體" w:hint="eastAsia"/>
        </w:rPr>
        <w:t>上有著分裂的現象。</w:t>
      </w:r>
      <w:r>
        <w:rPr>
          <w:rFonts w:ascii="新細明體" w:hAnsi="新細明體" w:hint="eastAsia"/>
        </w:rPr>
        <w:t>地方的媒體報導仍舊偏向於</w:t>
      </w:r>
      <w:r w:rsidR="00961284">
        <w:rPr>
          <w:rFonts w:ascii="新細明體" w:hAnsi="新細明體" w:hint="eastAsia"/>
        </w:rPr>
        <w:t>傳統皇室新聞或地方活動的新聞，但進口的影像卻有著美式消費的色彩。</w:t>
      </w:r>
      <w:r>
        <w:rPr>
          <w:rFonts w:ascii="新細明體" w:hAnsi="新細明體" w:hint="eastAsia"/>
        </w:rPr>
        <w:t>另外</w:t>
      </w:r>
      <w:proofErr w:type="spellStart"/>
      <w:r w:rsidRPr="0031522E">
        <w:t>Geertz</w:t>
      </w:r>
      <w:proofErr w:type="spellEnd"/>
      <w:r>
        <w:rPr>
          <w:rFonts w:ascii="新細明體" w:hAnsi="新細明體" w:hint="eastAsia"/>
        </w:rPr>
        <w:t>的研究指出，以地方文物的知識所構成的集體行為</w:t>
      </w:r>
      <w:r w:rsidR="00E97F55">
        <w:rPr>
          <w:rFonts w:ascii="新細明體" w:hAnsi="新細明體" w:hint="eastAsia"/>
        </w:rPr>
        <w:t>現象</w:t>
      </w:r>
      <w:r w:rsidR="00961284">
        <w:rPr>
          <w:rFonts w:ascii="新細明體" w:hAnsi="新細明體" w:hint="eastAsia"/>
        </w:rPr>
        <w:t>，常具有組構地方民眾集體認同的能力，此一集結形</w:t>
      </w:r>
      <w:r>
        <w:rPr>
          <w:rFonts w:ascii="新細明體" w:hAnsi="新細明體" w:hint="eastAsia"/>
        </w:rPr>
        <w:t>式的意識，也成為人們日常生活溝通的基礎之一，並且形成閱聽人感知世界的知識型態</w:t>
      </w:r>
      <w:r w:rsidR="00BA0D6D" w:rsidRPr="00BE5D89">
        <w:rPr>
          <w:color w:val="000000"/>
        </w:rPr>
        <w:t>（</w:t>
      </w:r>
      <w:proofErr w:type="spellStart"/>
      <w:r w:rsidRPr="00BE5D89">
        <w:rPr>
          <w:color w:val="000000"/>
        </w:rPr>
        <w:t>Geertz</w:t>
      </w:r>
      <w:proofErr w:type="spellEnd"/>
      <w:r w:rsidR="001D5735" w:rsidRPr="00BE5D89">
        <w:rPr>
          <w:rFonts w:hAnsi="新細明體" w:hint="eastAsia"/>
          <w:color w:val="000000"/>
        </w:rPr>
        <w:t xml:space="preserve">, </w:t>
      </w:r>
      <w:r w:rsidR="006468C6" w:rsidRPr="00BE5D89">
        <w:rPr>
          <w:color w:val="000000"/>
        </w:rPr>
        <w:t>1973</w:t>
      </w:r>
      <w:r w:rsidR="00BA0D6D" w:rsidRPr="00BE5D89">
        <w:rPr>
          <w:rFonts w:ascii="新細明體" w:hAnsi="新細明體" w:hint="eastAsia"/>
          <w:color w:val="000000"/>
        </w:rPr>
        <w:t>）</w:t>
      </w:r>
      <w:r w:rsidRPr="00BE5D89">
        <w:rPr>
          <w:rFonts w:ascii="新細明體" w:hAnsi="新細明體" w:hint="eastAsia"/>
          <w:color w:val="000000"/>
        </w:rPr>
        <w:t>。但是此一透過地方媒體的中介而建立的框架，在全球化的背景下，隨著區域經濟整合的興起，媒介內容並非單純反映一地的地方認同</w:t>
      </w:r>
      <w:r w:rsidR="00BA0D6D" w:rsidRPr="00BE5D89">
        <w:rPr>
          <w:color w:val="000000"/>
        </w:rPr>
        <w:t>（</w:t>
      </w:r>
      <w:r w:rsidRPr="00BE5D89">
        <w:rPr>
          <w:color w:val="000000"/>
        </w:rPr>
        <w:t>Hamilton</w:t>
      </w:r>
      <w:r w:rsidR="001D5735" w:rsidRPr="00BE5D89">
        <w:rPr>
          <w:rFonts w:hAnsi="新細明體" w:hint="eastAsia"/>
          <w:color w:val="000000"/>
        </w:rPr>
        <w:t xml:space="preserve">, </w:t>
      </w:r>
      <w:r w:rsidRPr="00C21088">
        <w:t>2002</w:t>
      </w:r>
      <w:r w:rsidR="00BA0D6D">
        <w:t>）</w:t>
      </w:r>
      <w:r>
        <w:rPr>
          <w:rFonts w:ascii="新細明體" w:hAnsi="新細明體" w:hint="eastAsia"/>
        </w:rPr>
        <w:t>，</w:t>
      </w:r>
      <w:r w:rsidR="00D5347D">
        <w:rPr>
          <w:rFonts w:ascii="新細明體" w:hAnsi="新細明體" w:hint="eastAsia"/>
        </w:rPr>
        <w:t>地方媒介的內容也常充斥外來的影像內容，</w:t>
      </w:r>
      <w:r w:rsidR="00BC6AFF">
        <w:rPr>
          <w:rFonts w:ascii="新細明體" w:hAnsi="新細明體" w:hint="eastAsia"/>
        </w:rPr>
        <w:t>因此在媒介</w:t>
      </w:r>
      <w:r w:rsidR="00032A2A">
        <w:rPr>
          <w:rFonts w:ascii="新細明體" w:hAnsi="新細明體" w:hint="eastAsia"/>
        </w:rPr>
        <w:t>的政經結</w:t>
      </w:r>
      <w:r w:rsidR="00BC6AFF">
        <w:rPr>
          <w:rFonts w:ascii="新細明體" w:hAnsi="新細明體" w:hint="eastAsia"/>
        </w:rPr>
        <w:t>構下，本研究假設</w:t>
      </w:r>
      <w:r w:rsidR="00B25656">
        <w:rPr>
          <w:rFonts w:ascii="新細明體" w:hAnsi="新細明體" w:hint="eastAsia"/>
        </w:rPr>
        <w:t>廣電媒體的地方</w:t>
      </w:r>
      <w:r w:rsidR="00C21088">
        <w:rPr>
          <w:rFonts w:ascii="新細明體" w:hAnsi="新細明體" w:hint="eastAsia"/>
        </w:rPr>
        <w:t>新聞</w:t>
      </w:r>
      <w:r w:rsidR="00D5347D">
        <w:rPr>
          <w:rFonts w:ascii="新細明體" w:hAnsi="新細明體" w:hint="eastAsia"/>
        </w:rPr>
        <w:t>是</w:t>
      </w:r>
      <w:r w:rsidR="00C21088">
        <w:rPr>
          <w:rFonts w:ascii="新細明體" w:hAnsi="新細明體" w:hint="eastAsia"/>
        </w:rPr>
        <w:t>嵌入</w:t>
      </w:r>
      <w:r w:rsidR="00BA0D6D">
        <w:t>（</w:t>
      </w:r>
      <w:r w:rsidR="00C21088" w:rsidRPr="00C21088">
        <w:t>embedding</w:t>
      </w:r>
      <w:r w:rsidR="00BA0D6D">
        <w:t>）</w:t>
      </w:r>
      <w:r w:rsidR="00C21088">
        <w:rPr>
          <w:rFonts w:ascii="新細明體" w:hAnsi="新細明體" w:hint="eastAsia"/>
        </w:rPr>
        <w:t>於全球廣電科技</w:t>
      </w:r>
      <w:r w:rsidR="00B25656">
        <w:rPr>
          <w:rFonts w:ascii="新細明體" w:hAnsi="新細明體" w:hint="eastAsia"/>
        </w:rPr>
        <w:t>之中，在此</w:t>
      </w:r>
      <w:r w:rsidR="00032A2A">
        <w:rPr>
          <w:rFonts w:ascii="新細明體" w:hAnsi="新細明體" w:hint="eastAsia"/>
        </w:rPr>
        <w:t>結構下本文欲探究的是我國無線電視台地方新聞的產製</w:t>
      </w:r>
      <w:r>
        <w:rPr>
          <w:rFonts w:ascii="新細明體" w:hAnsi="新細明體" w:hint="eastAsia"/>
        </w:rPr>
        <w:t>過程及其影響因子。</w:t>
      </w:r>
    </w:p>
    <w:p w:rsidR="002809F1" w:rsidRDefault="002809F1"/>
    <w:p w:rsidR="002809F1" w:rsidRDefault="002809F1" w:rsidP="000201D3">
      <w:pPr>
        <w:ind w:firstLineChars="200" w:firstLine="480"/>
        <w:jc w:val="center"/>
      </w:pPr>
      <w:r>
        <w:rPr>
          <w:rFonts w:hint="eastAsia"/>
        </w:rPr>
        <w:t>二、</w:t>
      </w:r>
      <w:r w:rsidR="00B10CD1">
        <w:rPr>
          <w:rFonts w:hint="eastAsia"/>
        </w:rPr>
        <w:t>媒介</w:t>
      </w:r>
      <w:r w:rsidR="004C6463">
        <w:rPr>
          <w:rFonts w:hint="eastAsia"/>
        </w:rPr>
        <w:t>中介與地方再現</w:t>
      </w:r>
    </w:p>
    <w:p w:rsidR="002809F1" w:rsidRDefault="002809F1"/>
    <w:p w:rsidR="002809F1" w:rsidRDefault="002809F1" w:rsidP="007469CC">
      <w:pPr>
        <w:ind w:firstLineChars="200" w:firstLine="480"/>
        <w:jc w:val="both"/>
        <w:rPr>
          <w:color w:val="FF0000"/>
        </w:rPr>
      </w:pPr>
      <w:bookmarkStart w:id="0" w:name="OLE_LINK1"/>
      <w:r>
        <w:rPr>
          <w:rFonts w:hint="eastAsia"/>
        </w:rPr>
        <w:t>媒介的內容分析對於理解媒體組織的作為及媒介內容對於地方生活的想像，是具有意義的。</w:t>
      </w:r>
      <w:bookmarkEnd w:id="0"/>
      <w:r>
        <w:rPr>
          <w:rFonts w:hint="eastAsia"/>
        </w:rPr>
        <w:t>如人類學者</w:t>
      </w:r>
      <w:proofErr w:type="spellStart"/>
      <w:r>
        <w:rPr>
          <w:rFonts w:hint="eastAsia"/>
        </w:rPr>
        <w:t>Geertz</w:t>
      </w:r>
      <w:proofErr w:type="spellEnd"/>
      <w:r>
        <w:rPr>
          <w:rFonts w:hint="eastAsia"/>
        </w:rPr>
        <w:t>以意義網路</w:t>
      </w:r>
      <w:r w:rsidR="00BA0D6D">
        <w:rPr>
          <w:rFonts w:hint="eastAsia"/>
        </w:rPr>
        <w:t>（</w:t>
      </w:r>
      <w:r>
        <w:rPr>
          <w:rFonts w:hint="eastAsia"/>
        </w:rPr>
        <w:t>web of significance</w:t>
      </w:r>
      <w:r w:rsidR="00BA0D6D">
        <w:rPr>
          <w:rFonts w:hint="eastAsia"/>
        </w:rPr>
        <w:t>）</w:t>
      </w:r>
      <w:r>
        <w:rPr>
          <w:rFonts w:hint="eastAsia"/>
        </w:rPr>
        <w:t>的概念作為社會真實</w:t>
      </w:r>
      <w:r w:rsidR="00D64793">
        <w:rPr>
          <w:rFonts w:hint="eastAsia"/>
        </w:rPr>
        <w:t>再現的知識型，在當代社會中，媒介內容的普遍性，使人們的日常生活</w:t>
      </w:r>
      <w:r>
        <w:rPr>
          <w:rFonts w:hint="eastAsia"/>
        </w:rPr>
        <w:t>經驗常是組構</w:t>
      </w:r>
      <w:r w:rsidR="00BA0D6D">
        <w:rPr>
          <w:rFonts w:hint="eastAsia"/>
        </w:rPr>
        <w:t>（</w:t>
      </w:r>
      <w:r>
        <w:rPr>
          <w:rFonts w:hint="eastAsia"/>
        </w:rPr>
        <w:t>organized</w:t>
      </w:r>
      <w:r w:rsidR="00BA0D6D">
        <w:rPr>
          <w:rFonts w:hint="eastAsia"/>
        </w:rPr>
        <w:t>）</w:t>
      </w:r>
      <w:r>
        <w:rPr>
          <w:rFonts w:hint="eastAsia"/>
        </w:rPr>
        <w:t>於媒介所傳送出的參照</w:t>
      </w:r>
      <w:r w:rsidR="00BA0D6D">
        <w:rPr>
          <w:rFonts w:hint="eastAsia"/>
        </w:rPr>
        <w:t>（</w:t>
      </w:r>
      <w:r>
        <w:rPr>
          <w:rFonts w:hint="eastAsia"/>
        </w:rPr>
        <w:t>referential</w:t>
      </w:r>
      <w:r w:rsidR="00BA0D6D">
        <w:rPr>
          <w:rFonts w:hint="eastAsia"/>
        </w:rPr>
        <w:t>）</w:t>
      </w:r>
      <w:r w:rsidR="00D64793">
        <w:rPr>
          <w:rFonts w:hint="eastAsia"/>
        </w:rPr>
        <w:t>內容之中</w:t>
      </w:r>
      <w:r>
        <w:rPr>
          <w:rFonts w:hint="eastAsia"/>
        </w:rPr>
        <w:t>。</w:t>
      </w:r>
      <w:r>
        <w:rPr>
          <w:rFonts w:hint="eastAsia"/>
        </w:rPr>
        <w:t xml:space="preserve"> </w:t>
      </w:r>
    </w:p>
    <w:p w:rsidR="002809F1" w:rsidRDefault="006923A6" w:rsidP="007469CC">
      <w:pPr>
        <w:ind w:firstLineChars="200" w:firstLine="480"/>
        <w:jc w:val="both"/>
      </w:pPr>
      <w:r>
        <w:rPr>
          <w:rFonts w:hint="eastAsia"/>
        </w:rPr>
        <w:t>例如我們在與人聊天時會說你</w:t>
      </w:r>
      <w:r w:rsidR="002809F1">
        <w:rPr>
          <w:rFonts w:hint="eastAsia"/>
        </w:rPr>
        <w:t>覺得</w:t>
      </w:r>
      <w:r w:rsidR="00254636">
        <w:rPr>
          <w:rFonts w:hint="eastAsia"/>
        </w:rPr>
        <w:t>昨天</w:t>
      </w:r>
      <w:r w:rsidR="002809F1">
        <w:rPr>
          <w:rFonts w:hint="eastAsia"/>
        </w:rPr>
        <w:t>前洋基棒球選手王建民的表現</w:t>
      </w:r>
      <w:r w:rsidR="002809F1" w:rsidRPr="008D2F5D">
        <w:rPr>
          <w:rFonts w:hint="eastAsia"/>
          <w:color w:val="000000"/>
        </w:rPr>
        <w:t>如何</w:t>
      </w:r>
      <w:r w:rsidR="00254636" w:rsidRPr="008D2F5D">
        <w:rPr>
          <w:rFonts w:hint="eastAsia"/>
          <w:color w:val="000000"/>
        </w:rPr>
        <w:t>，我們不會說你昨天看了那一台電視播送的球賽，而是說你覺得他表現得</w:t>
      </w:r>
      <w:r w:rsidR="002809F1" w:rsidRPr="008D2F5D">
        <w:rPr>
          <w:rFonts w:hint="eastAsia"/>
          <w:color w:val="000000"/>
        </w:rPr>
        <w:t>如何，因此</w:t>
      </w:r>
      <w:r w:rsidR="002809F1">
        <w:rPr>
          <w:rFonts w:hint="eastAsia"/>
        </w:rPr>
        <w:t>媒介式溝通與人際式溝通，其間的</w:t>
      </w:r>
      <w:proofErr w:type="gramStart"/>
      <w:r w:rsidR="002809F1">
        <w:rPr>
          <w:rFonts w:hint="eastAsia"/>
        </w:rPr>
        <w:t>分際常如</w:t>
      </w:r>
      <w:proofErr w:type="gramEnd"/>
      <w:r w:rsidR="002809F1">
        <w:rPr>
          <w:rFonts w:hint="eastAsia"/>
        </w:rPr>
        <w:t>魚</w:t>
      </w:r>
      <w:proofErr w:type="gramStart"/>
      <w:r w:rsidR="002809F1">
        <w:rPr>
          <w:rFonts w:hint="eastAsia"/>
        </w:rPr>
        <w:t>與水</w:t>
      </w:r>
      <w:r w:rsidR="00631552">
        <w:rPr>
          <w:rFonts w:hint="eastAsia"/>
        </w:rPr>
        <w:t>般的</w:t>
      </w:r>
      <w:proofErr w:type="gramEnd"/>
      <w:r w:rsidR="00631552">
        <w:rPr>
          <w:rFonts w:hint="eastAsia"/>
        </w:rPr>
        <w:t>不可分離。電子媒體</w:t>
      </w:r>
      <w:r w:rsidR="004C6463">
        <w:rPr>
          <w:rFonts w:hint="eastAsia"/>
        </w:rPr>
        <w:t>透過新聞事件的報導，組織</w:t>
      </w:r>
      <w:r w:rsidR="002809F1">
        <w:rPr>
          <w:rFonts w:hint="eastAsia"/>
        </w:rPr>
        <w:t>了吾人的日常生活經驗。</w:t>
      </w:r>
      <w:r w:rsidR="002809F1">
        <w:rPr>
          <w:rFonts w:hint="eastAsia"/>
        </w:rPr>
        <w:t xml:space="preserve"> </w:t>
      </w:r>
    </w:p>
    <w:p w:rsidR="002809F1" w:rsidRDefault="002809F1" w:rsidP="004960CE">
      <w:pPr>
        <w:ind w:firstLineChars="200" w:firstLine="480"/>
        <w:jc w:val="both"/>
      </w:pPr>
      <w:r>
        <w:rPr>
          <w:rFonts w:hint="eastAsia"/>
        </w:rPr>
        <w:t>以</w:t>
      </w:r>
      <w:r>
        <w:rPr>
          <w:rFonts w:hint="eastAsia"/>
        </w:rPr>
        <w:t>Williams</w:t>
      </w:r>
      <w:r>
        <w:rPr>
          <w:rFonts w:hint="eastAsia"/>
        </w:rPr>
        <w:t>對文化的定義來看，文化領域的建構來自人們日常生活的實踐，因此地方知識的生產涉及</w:t>
      </w:r>
      <w:r w:rsidR="008D67F3">
        <w:rPr>
          <w:rFonts w:hint="eastAsia"/>
          <w:color w:val="000000"/>
        </w:rPr>
        <w:t>了相關文化空間的社會實踐。</w:t>
      </w:r>
      <w:r w:rsidR="00FB6B0D">
        <w:rPr>
          <w:rFonts w:hint="eastAsia"/>
          <w:color w:val="000000"/>
        </w:rPr>
        <w:t>如建造一個地方博物館展示</w:t>
      </w:r>
      <w:r w:rsidR="0021755A">
        <w:rPr>
          <w:rFonts w:hint="eastAsia"/>
          <w:color w:val="000000"/>
        </w:rPr>
        <w:t>或製作一</w:t>
      </w:r>
      <w:r w:rsidR="00FB6B0D">
        <w:rPr>
          <w:rFonts w:hint="eastAsia"/>
          <w:color w:val="000000"/>
        </w:rPr>
        <w:t>個民宿網頁，這些內容如能外顯地方的文化流動</w:t>
      </w:r>
      <w:r w:rsidR="00BA0D6D">
        <w:rPr>
          <w:rFonts w:hint="eastAsia"/>
          <w:color w:val="000000"/>
        </w:rPr>
        <w:t>（</w:t>
      </w:r>
      <w:r w:rsidR="00FB6B0D">
        <w:rPr>
          <w:rFonts w:hint="eastAsia"/>
          <w:color w:val="000000"/>
        </w:rPr>
        <w:t xml:space="preserve"> cultural </w:t>
      </w:r>
      <w:r w:rsidR="0021755A">
        <w:rPr>
          <w:rFonts w:hint="eastAsia"/>
          <w:color w:val="000000"/>
        </w:rPr>
        <w:t>flow</w:t>
      </w:r>
      <w:r w:rsidR="00BA0D6D">
        <w:rPr>
          <w:rFonts w:ascii="新細明體" w:hAnsi="新細明體" w:hint="eastAsia"/>
          <w:color w:val="000000"/>
        </w:rPr>
        <w:t>）</w:t>
      </w:r>
      <w:r w:rsidR="00FB6B0D">
        <w:rPr>
          <w:rFonts w:ascii="新細明體" w:hAnsi="新細明體" w:hint="eastAsia"/>
          <w:color w:val="000000"/>
        </w:rPr>
        <w:t>，便能推測地方民眾</w:t>
      </w:r>
      <w:r>
        <w:rPr>
          <w:rFonts w:ascii="新細明體" w:hAnsi="新細明體" w:hint="eastAsia"/>
          <w:color w:val="000000"/>
        </w:rPr>
        <w:t>參與文化生產之活動</w:t>
      </w:r>
      <w:r>
        <w:rPr>
          <w:rFonts w:hint="eastAsia"/>
          <w:color w:val="000000"/>
        </w:rPr>
        <w:t>。</w:t>
      </w:r>
      <w:proofErr w:type="gramStart"/>
      <w:r>
        <w:rPr>
          <w:rFonts w:hint="eastAsia"/>
        </w:rPr>
        <w:t>再者，</w:t>
      </w:r>
      <w:proofErr w:type="gramEnd"/>
      <w:r>
        <w:rPr>
          <w:rFonts w:hint="eastAsia"/>
        </w:rPr>
        <w:t>從</w:t>
      </w:r>
      <w:r>
        <w:rPr>
          <w:rFonts w:hint="eastAsia"/>
        </w:rPr>
        <w:t>Williams</w:t>
      </w:r>
      <w:r w:rsidR="0021755A">
        <w:rPr>
          <w:rFonts w:hint="eastAsia"/>
        </w:rPr>
        <w:t>對電視科技與當代中產階級文化實踐的探討之中，可知廣電</w:t>
      </w:r>
      <w:r>
        <w:rPr>
          <w:rFonts w:hint="eastAsia"/>
        </w:rPr>
        <w:t>科技在日常生活上的應用，可以被視為</w:t>
      </w:r>
      <w:r>
        <w:rPr>
          <w:rFonts w:hint="eastAsia"/>
        </w:rPr>
        <w:lastRenderedPageBreak/>
        <w:t>組構當代中產階級生</w:t>
      </w:r>
      <w:r w:rsidR="003E56DC">
        <w:rPr>
          <w:rFonts w:hint="eastAsia"/>
        </w:rPr>
        <w:t>活經驗的形</w:t>
      </w:r>
      <w:r w:rsidR="007D4367">
        <w:rPr>
          <w:rFonts w:hint="eastAsia"/>
        </w:rPr>
        <w:t>式之</w:t>
      </w:r>
      <w:proofErr w:type="gramStart"/>
      <w:r w:rsidR="007D4367">
        <w:rPr>
          <w:rFonts w:hint="eastAsia"/>
        </w:rPr>
        <w:t>一</w:t>
      </w:r>
      <w:proofErr w:type="gramEnd"/>
      <w:r w:rsidR="007D4367">
        <w:rPr>
          <w:rFonts w:hint="eastAsia"/>
        </w:rPr>
        <w:t>。</w:t>
      </w:r>
      <w:r w:rsidR="005623EA">
        <w:rPr>
          <w:rFonts w:hint="eastAsia"/>
        </w:rPr>
        <w:t>進一步而言，</w:t>
      </w:r>
      <w:r w:rsidR="0021755A">
        <w:rPr>
          <w:rFonts w:hint="eastAsia"/>
        </w:rPr>
        <w:t>在媒介科技多樣性的背景</w:t>
      </w:r>
      <w:r w:rsidR="00BE5D89">
        <w:rPr>
          <w:rFonts w:hint="eastAsia"/>
        </w:rPr>
        <w:t>下，</w:t>
      </w:r>
      <w:r w:rsidR="005623EA">
        <w:rPr>
          <w:rFonts w:hint="eastAsia"/>
        </w:rPr>
        <w:t>收看電視使觀眾經驗他與地方事物</w:t>
      </w:r>
      <w:r>
        <w:rPr>
          <w:rFonts w:hint="eastAsia"/>
        </w:rPr>
        <w:t>的關係，並成為地方知識發展的基礎</w:t>
      </w:r>
      <w:r w:rsidR="00BA0D6D">
        <w:rPr>
          <w:rFonts w:hint="eastAsia"/>
        </w:rPr>
        <w:t>（</w:t>
      </w:r>
      <w:proofErr w:type="spellStart"/>
      <w:r w:rsidR="00AF1DB1" w:rsidRPr="00BE5D89">
        <w:rPr>
          <w:rFonts w:hint="eastAsia"/>
          <w:color w:val="000000"/>
        </w:rPr>
        <w:t>W</w:t>
      </w:r>
      <w:r w:rsidRPr="00BE5D89">
        <w:rPr>
          <w:rFonts w:hint="eastAsia"/>
          <w:color w:val="000000"/>
        </w:rPr>
        <w:t>il</w:t>
      </w:r>
      <w:r w:rsidRPr="00BE5D89">
        <w:rPr>
          <w:rFonts w:ascii="新細明體" w:hAnsi="新細明體" w:hint="eastAsia"/>
          <w:color w:val="000000"/>
        </w:rPr>
        <w:t>k</w:t>
      </w:r>
      <w:proofErr w:type="spellEnd"/>
      <w:r w:rsidR="00AF1DB1" w:rsidRPr="00BE5D89">
        <w:rPr>
          <w:rFonts w:ascii="新細明體" w:hAnsi="新細明體" w:hint="eastAsia"/>
          <w:color w:val="000000"/>
        </w:rPr>
        <w:t>,</w:t>
      </w:r>
      <w:r w:rsidR="00AF1DB1">
        <w:rPr>
          <w:rFonts w:ascii="新細明體" w:hAnsi="新細明體" w:hint="eastAsia"/>
          <w:color w:val="FF0000"/>
        </w:rPr>
        <w:t xml:space="preserve"> </w:t>
      </w:r>
      <w:r>
        <w:rPr>
          <w:rFonts w:ascii="新細明體" w:hAnsi="新細明體" w:hint="eastAsia"/>
        </w:rPr>
        <w:t>200</w:t>
      </w:r>
      <w:r w:rsidR="00C01EE9">
        <w:rPr>
          <w:rFonts w:ascii="新細明體" w:hAnsi="新細明體" w:hint="eastAsia"/>
        </w:rPr>
        <w:t>2</w:t>
      </w:r>
      <w:r w:rsidR="00BA0D6D">
        <w:rPr>
          <w:rFonts w:hint="eastAsia"/>
        </w:rPr>
        <w:t>）</w:t>
      </w:r>
      <w:r w:rsidR="00026652">
        <w:rPr>
          <w:rFonts w:hint="eastAsia"/>
        </w:rPr>
        <w:t>。</w:t>
      </w:r>
      <w:r w:rsidR="0022338F">
        <w:rPr>
          <w:rFonts w:hint="eastAsia"/>
        </w:rPr>
        <w:t>一份</w:t>
      </w:r>
      <w:r w:rsidR="0053400E">
        <w:rPr>
          <w:rFonts w:hint="eastAsia"/>
        </w:rPr>
        <w:t>對大陸台港</w:t>
      </w:r>
      <w:r>
        <w:rPr>
          <w:rFonts w:hint="eastAsia"/>
        </w:rPr>
        <w:t>影</w:t>
      </w:r>
      <w:r w:rsidR="0053400E">
        <w:rPr>
          <w:rFonts w:hint="eastAsia"/>
        </w:rPr>
        <w:t>音</w:t>
      </w:r>
      <w:r w:rsidR="00D427FB">
        <w:rPr>
          <w:rFonts w:hint="eastAsia"/>
        </w:rPr>
        <w:t>產品的消費研究中，學者</w:t>
      </w:r>
      <w:r w:rsidR="00D427FB">
        <w:rPr>
          <w:rFonts w:hint="eastAsia"/>
        </w:rPr>
        <w:t>Yang</w:t>
      </w:r>
      <w:r w:rsidR="00BA0D6D">
        <w:rPr>
          <w:rFonts w:hint="eastAsia"/>
        </w:rPr>
        <w:t>（</w:t>
      </w:r>
      <w:r w:rsidR="00D05454">
        <w:rPr>
          <w:rFonts w:hint="eastAsia"/>
        </w:rPr>
        <w:t>2002</w:t>
      </w:r>
      <w:r w:rsidR="00BA0D6D">
        <w:rPr>
          <w:rFonts w:hint="eastAsia"/>
        </w:rPr>
        <w:t>）</w:t>
      </w:r>
      <w:r w:rsidR="0022338F">
        <w:rPr>
          <w:rFonts w:hint="eastAsia"/>
        </w:rPr>
        <w:t>指出，</w:t>
      </w:r>
      <w:r w:rsidR="009B0A1F">
        <w:rPr>
          <w:rFonts w:hint="eastAsia"/>
        </w:rPr>
        <w:t>自從大陸</w:t>
      </w:r>
      <w:r w:rsidR="0022338F">
        <w:rPr>
          <w:rFonts w:hint="eastAsia"/>
        </w:rPr>
        <w:t>開放改革之後，上海民眾的地方認同，在台港</w:t>
      </w:r>
      <w:r>
        <w:rPr>
          <w:rFonts w:hint="eastAsia"/>
        </w:rPr>
        <w:t>影</w:t>
      </w:r>
      <w:r w:rsidR="0022338F">
        <w:rPr>
          <w:rFonts w:hint="eastAsia"/>
        </w:rPr>
        <w:t>音</w:t>
      </w:r>
      <w:r>
        <w:rPr>
          <w:rFonts w:hint="eastAsia"/>
        </w:rPr>
        <w:t>產品的</w:t>
      </w:r>
      <w:r w:rsidR="00961DA1">
        <w:rPr>
          <w:rFonts w:hint="eastAsia"/>
        </w:rPr>
        <w:t>消費</w:t>
      </w:r>
      <w:r w:rsidR="00315122">
        <w:rPr>
          <w:rFonts w:hint="eastAsia"/>
        </w:rPr>
        <w:t>帶動下，漸漸被結構進了一</w:t>
      </w:r>
      <w:r w:rsidR="00D46967">
        <w:rPr>
          <w:rFonts w:hint="eastAsia"/>
        </w:rPr>
        <w:t>個</w:t>
      </w:r>
      <w:r w:rsidR="00315122">
        <w:rPr>
          <w:rFonts w:hint="eastAsia"/>
        </w:rPr>
        <w:t>跨界的文化想像之中，此為廣電科技對</w:t>
      </w:r>
      <w:r>
        <w:rPr>
          <w:rFonts w:hint="eastAsia"/>
        </w:rPr>
        <w:t>地方知識生產的型態之</w:t>
      </w:r>
      <w:proofErr w:type="gramStart"/>
      <w:r>
        <w:rPr>
          <w:rFonts w:hint="eastAsia"/>
        </w:rPr>
        <w:t>一</w:t>
      </w:r>
      <w:proofErr w:type="gramEnd"/>
      <w:r>
        <w:rPr>
          <w:rFonts w:hint="eastAsia"/>
        </w:rPr>
        <w:t>。</w:t>
      </w:r>
    </w:p>
    <w:p w:rsidR="002809F1" w:rsidRDefault="002809F1" w:rsidP="004960CE">
      <w:pPr>
        <w:ind w:firstLineChars="200" w:firstLine="480"/>
        <w:jc w:val="both"/>
        <w:rPr>
          <w:color w:val="000000"/>
        </w:rPr>
      </w:pPr>
      <w:r>
        <w:rPr>
          <w:rFonts w:hint="eastAsia"/>
        </w:rPr>
        <w:t xml:space="preserve"> </w:t>
      </w:r>
      <w:r w:rsidR="006A0AC9">
        <w:rPr>
          <w:rFonts w:hint="eastAsia"/>
        </w:rPr>
        <w:t>這即顯示出文化作品如影音產品、地方紀錄性文件</w:t>
      </w:r>
      <w:r w:rsidR="00BA0D6D">
        <w:rPr>
          <w:rFonts w:hint="eastAsia"/>
        </w:rPr>
        <w:t>（</w:t>
      </w:r>
      <w:r w:rsidR="006A0AC9">
        <w:rPr>
          <w:rFonts w:hint="eastAsia"/>
        </w:rPr>
        <w:t>如地方新聞</w:t>
      </w:r>
      <w:r w:rsidR="00BA0D6D">
        <w:rPr>
          <w:rFonts w:hint="eastAsia"/>
        </w:rPr>
        <w:t>）</w:t>
      </w:r>
      <w:r>
        <w:rPr>
          <w:rFonts w:hint="eastAsia"/>
        </w:rPr>
        <w:t>、博物館空間等雖然有差別，在表現形式上卻是互相仿效，它們都在建構一個地方的觀點，這些觀點組織了當代人的文化意識</w:t>
      </w:r>
      <w:r>
        <w:rPr>
          <w:rFonts w:hint="eastAsia"/>
          <w:color w:val="000000"/>
        </w:rPr>
        <w:t>，電視節目因而成為日常生活</w:t>
      </w:r>
      <w:r w:rsidR="00961DA1">
        <w:rPr>
          <w:rFonts w:hint="eastAsia"/>
        </w:rPr>
        <w:t>符號環境的</w:t>
      </w:r>
      <w:proofErr w:type="gramStart"/>
      <w:r w:rsidR="00961DA1">
        <w:rPr>
          <w:rFonts w:hint="eastAsia"/>
        </w:rPr>
        <w:t>一</w:t>
      </w:r>
      <w:proofErr w:type="gramEnd"/>
      <w:r w:rsidR="00961DA1">
        <w:rPr>
          <w:rFonts w:hint="eastAsia"/>
        </w:rPr>
        <w:t>部份</w:t>
      </w:r>
      <w:r w:rsidR="006A0AC9">
        <w:rPr>
          <w:rFonts w:hint="eastAsia"/>
        </w:rPr>
        <w:t>。換句話說，在日常生活與民眾文化認同</w:t>
      </w:r>
      <w:r>
        <w:rPr>
          <w:rFonts w:hint="eastAsia"/>
        </w:rPr>
        <w:t>的接連上，一個地方的文化生產，必然會和諸如地方新聞、廟宇</w:t>
      </w:r>
      <w:r>
        <w:rPr>
          <w:rFonts w:hint="eastAsia"/>
          <w:color w:val="000000"/>
        </w:rPr>
        <w:t>、博物館等等社會中的文化機構</w:t>
      </w:r>
      <w:r w:rsidR="00BA0D6D">
        <w:rPr>
          <w:rFonts w:hint="eastAsia"/>
          <w:color w:val="000000"/>
        </w:rPr>
        <w:t>（</w:t>
      </w:r>
      <w:r>
        <w:rPr>
          <w:rFonts w:hint="eastAsia"/>
          <w:color w:val="000000"/>
        </w:rPr>
        <w:t>institutes</w:t>
      </w:r>
      <w:r w:rsidR="00BA0D6D">
        <w:rPr>
          <w:rFonts w:hint="eastAsia"/>
          <w:color w:val="000000"/>
        </w:rPr>
        <w:t>）</w:t>
      </w:r>
      <w:r>
        <w:rPr>
          <w:rFonts w:hint="eastAsia"/>
          <w:color w:val="000000"/>
        </w:rPr>
        <w:t>有關。文化和用以維持生命所需而生產的產品及民生必需品是有所不同的，因為它們只是消費生活必需品，物品離開了公共空間，便進入了私人領域，</w:t>
      </w:r>
      <w:proofErr w:type="gramStart"/>
      <w:r>
        <w:rPr>
          <w:rFonts w:hint="eastAsia"/>
          <w:color w:val="000000"/>
        </w:rPr>
        <w:t>而非社群</w:t>
      </w:r>
      <w:proofErr w:type="gramEnd"/>
      <w:r>
        <w:rPr>
          <w:rFonts w:hint="eastAsia"/>
          <w:color w:val="000000"/>
        </w:rPr>
        <w:t>意義停留之處；然而，文化機構的內容卻是民眾進入地方生</w:t>
      </w:r>
      <w:r w:rsidR="006C29F9">
        <w:rPr>
          <w:rFonts w:hint="eastAsia"/>
          <w:color w:val="000000"/>
        </w:rPr>
        <w:t>活的文本入口，依據新聞框架的觀點，地域性的廣播媒體內容可被視為</w:t>
      </w:r>
      <w:r>
        <w:rPr>
          <w:rFonts w:hint="eastAsia"/>
          <w:color w:val="000000"/>
        </w:rPr>
        <w:t>地方文化經驗的參照單位</w:t>
      </w:r>
      <w:r w:rsidR="00BA0D6D">
        <w:rPr>
          <w:rFonts w:hint="eastAsia"/>
          <w:color w:val="000000"/>
        </w:rPr>
        <w:t>（</w:t>
      </w:r>
      <w:r>
        <w:rPr>
          <w:rFonts w:hint="eastAsia"/>
          <w:color w:val="000000"/>
        </w:rPr>
        <w:t>referential units</w:t>
      </w:r>
      <w:r w:rsidR="00BA0D6D">
        <w:rPr>
          <w:rFonts w:hint="eastAsia"/>
          <w:color w:val="000000"/>
        </w:rPr>
        <w:t>）（</w:t>
      </w:r>
      <w:r>
        <w:rPr>
          <w:rFonts w:hint="eastAsia"/>
          <w:color w:val="000000"/>
        </w:rPr>
        <w:t>Ryan,</w:t>
      </w:r>
      <w:r w:rsidR="00AF1DB1">
        <w:rPr>
          <w:rFonts w:hint="eastAsia"/>
          <w:color w:val="000000"/>
        </w:rPr>
        <w:t xml:space="preserve"> </w:t>
      </w:r>
      <w:r>
        <w:rPr>
          <w:rFonts w:hint="eastAsia"/>
          <w:color w:val="000000"/>
        </w:rPr>
        <w:t>1991</w:t>
      </w:r>
      <w:r w:rsidR="00BA0D6D">
        <w:rPr>
          <w:rFonts w:hint="eastAsia"/>
          <w:color w:val="000000"/>
        </w:rPr>
        <w:t>）</w:t>
      </w:r>
      <w:r>
        <w:rPr>
          <w:rFonts w:hint="eastAsia"/>
        </w:rPr>
        <w:t>。</w:t>
      </w:r>
    </w:p>
    <w:p w:rsidR="002809F1" w:rsidRDefault="002809F1">
      <w:pPr>
        <w:ind w:firstLineChars="200" w:firstLine="480"/>
      </w:pPr>
    </w:p>
    <w:p w:rsidR="002809F1" w:rsidRDefault="002809F1" w:rsidP="00C82BAA"/>
    <w:p w:rsidR="002809F1" w:rsidRDefault="004C6463" w:rsidP="009762AC">
      <w:pPr>
        <w:jc w:val="center"/>
      </w:pPr>
      <w:r>
        <w:rPr>
          <w:rFonts w:hint="eastAsia"/>
        </w:rPr>
        <w:t>三、地方新聞組織</w:t>
      </w:r>
    </w:p>
    <w:p w:rsidR="00D511D9" w:rsidRDefault="00D511D9" w:rsidP="009762AC">
      <w:pPr>
        <w:jc w:val="center"/>
      </w:pPr>
    </w:p>
    <w:p w:rsidR="002809F1" w:rsidRDefault="002809F1" w:rsidP="008A5717">
      <w:pPr>
        <w:ind w:firstLineChars="200" w:firstLine="480"/>
        <w:jc w:val="both"/>
        <w:rPr>
          <w:color w:val="000000"/>
        </w:rPr>
      </w:pPr>
      <w:r>
        <w:rPr>
          <w:rFonts w:hint="eastAsia"/>
        </w:rPr>
        <w:t>地方媒介是指在媒體上地方知識的傳播，傳統上地方媒介是指範圍廣泛的中介傳播的型式，它除了有地域、社群的概念外，還指與主流媒體明顯不同的媒介</w:t>
      </w:r>
      <w:r w:rsidR="00BA0D6D">
        <w:rPr>
          <w:rFonts w:hint="eastAsia"/>
        </w:rPr>
        <w:t>（</w:t>
      </w:r>
      <w:r w:rsidR="00883A24">
        <w:rPr>
          <w:rFonts w:hint="eastAsia"/>
        </w:rPr>
        <w:t>孫曼</w:t>
      </w:r>
      <w:r>
        <w:rPr>
          <w:rFonts w:hint="eastAsia"/>
        </w:rPr>
        <w:t>萍，</w:t>
      </w:r>
      <w:r>
        <w:rPr>
          <w:rFonts w:hint="eastAsia"/>
        </w:rPr>
        <w:t>2009</w:t>
      </w:r>
      <w:r w:rsidR="00BA0D6D">
        <w:rPr>
          <w:rFonts w:hint="eastAsia"/>
        </w:rPr>
        <w:t>）</w:t>
      </w:r>
      <w:r>
        <w:rPr>
          <w:rFonts w:hint="eastAsia"/>
        </w:rPr>
        <w:t>，本研究指稱的地方媒介是指，以地方記者反映社區利益</w:t>
      </w:r>
      <w:r w:rsidR="00BA0D6D">
        <w:rPr>
          <w:rFonts w:hint="eastAsia"/>
        </w:rPr>
        <w:t>（</w:t>
      </w:r>
      <w:r>
        <w:rPr>
          <w:rFonts w:hint="eastAsia"/>
        </w:rPr>
        <w:t>media access initiatives</w:t>
      </w:r>
      <w:r w:rsidR="00BA0D6D">
        <w:rPr>
          <w:rFonts w:hint="eastAsia"/>
        </w:rPr>
        <w:t>）</w:t>
      </w:r>
      <w:r>
        <w:rPr>
          <w:rFonts w:hint="eastAsia"/>
        </w:rPr>
        <w:t>並且以地方居民日常生活的報導為主</w:t>
      </w:r>
      <w:r>
        <w:rPr>
          <w:rFonts w:ascii="新細明體" w:hAnsi="新細明體" w:hint="eastAsia"/>
        </w:rPr>
        <w:t>，以有別於全國式電視媒體的報導</w:t>
      </w:r>
      <w:r w:rsidR="00BA0D6D">
        <w:rPr>
          <w:rFonts w:ascii="新細明體" w:hAnsi="新細明體" w:hint="eastAsia"/>
        </w:rPr>
        <w:t>（</w:t>
      </w:r>
      <w:proofErr w:type="spellStart"/>
      <w:r>
        <w:rPr>
          <w:rFonts w:hint="eastAsia"/>
        </w:rPr>
        <w:t>Howley</w:t>
      </w:r>
      <w:proofErr w:type="spellEnd"/>
      <w:r w:rsidR="008A5717">
        <w:rPr>
          <w:rFonts w:hint="eastAsia"/>
        </w:rPr>
        <w:t xml:space="preserve">, </w:t>
      </w:r>
      <w:r>
        <w:rPr>
          <w:rFonts w:hint="eastAsia"/>
        </w:rPr>
        <w:t>2005</w:t>
      </w:r>
      <w:r w:rsidR="00BA0D6D">
        <w:rPr>
          <w:rFonts w:ascii="新細明體" w:hAnsi="新細明體" w:hint="eastAsia"/>
        </w:rPr>
        <w:t>）</w:t>
      </w:r>
      <w:r>
        <w:rPr>
          <w:rFonts w:ascii="新細明體" w:hAnsi="新細明體" w:hint="eastAsia"/>
        </w:rPr>
        <w:t>。廣電科技</w:t>
      </w:r>
      <w:r w:rsidR="00180903">
        <w:rPr>
          <w:rFonts w:ascii="新細明體" w:hAnsi="新細明體" w:hint="eastAsia"/>
        </w:rPr>
        <w:t>的普及也提供地方團體被媒體報導</w:t>
      </w:r>
      <w:r>
        <w:rPr>
          <w:rFonts w:ascii="新細明體" w:hAnsi="新細明體" w:hint="eastAsia"/>
        </w:rPr>
        <w:t>的機會</w:t>
      </w:r>
      <w:r w:rsidR="00537CAD">
        <w:rPr>
          <w:rFonts w:hint="eastAsia"/>
        </w:rPr>
        <w:t>，</w:t>
      </w:r>
      <w:proofErr w:type="gramStart"/>
      <w:r w:rsidR="00537CAD">
        <w:rPr>
          <w:rFonts w:hint="eastAsia"/>
        </w:rPr>
        <w:t>在</w:t>
      </w:r>
      <w:r>
        <w:rPr>
          <w:rFonts w:hint="eastAsia"/>
        </w:rPr>
        <w:t>場域</w:t>
      </w:r>
      <w:proofErr w:type="gramEnd"/>
      <w:r>
        <w:rPr>
          <w:rFonts w:hint="eastAsia"/>
        </w:rPr>
        <w:t>的論述下，</w:t>
      </w:r>
      <w:r w:rsidR="00180903">
        <w:rPr>
          <w:rFonts w:hint="eastAsia"/>
        </w:rPr>
        <w:t>地方</w:t>
      </w:r>
      <w:r>
        <w:rPr>
          <w:rFonts w:hint="eastAsia"/>
          <w:color w:val="000000"/>
        </w:rPr>
        <w:t>新聞內容</w:t>
      </w:r>
      <w:r w:rsidR="00E11026">
        <w:rPr>
          <w:rFonts w:hint="eastAsia"/>
          <w:color w:val="000000"/>
        </w:rPr>
        <w:t>的呈現</w:t>
      </w:r>
      <w:r>
        <w:rPr>
          <w:rFonts w:hint="eastAsia"/>
          <w:color w:val="000000"/>
        </w:rPr>
        <w:t>作為一個客觀存在的社會場域，其受訪者呈現的方式相應</w:t>
      </w:r>
      <w:r w:rsidR="00BA0D6D">
        <w:rPr>
          <w:rFonts w:hint="eastAsia"/>
          <w:color w:val="000000"/>
        </w:rPr>
        <w:t>（</w:t>
      </w:r>
      <w:r w:rsidR="003A756F">
        <w:rPr>
          <w:rFonts w:hint="eastAsia"/>
          <w:color w:val="000000"/>
        </w:rPr>
        <w:t>topography</w:t>
      </w:r>
      <w:r w:rsidR="00BA0D6D">
        <w:rPr>
          <w:rFonts w:hint="eastAsia"/>
          <w:color w:val="000000"/>
        </w:rPr>
        <w:t>）</w:t>
      </w:r>
      <w:r w:rsidR="005B1326">
        <w:rPr>
          <w:rFonts w:hint="eastAsia"/>
          <w:color w:val="000000"/>
        </w:rPr>
        <w:t>了地方記者</w:t>
      </w:r>
      <w:r>
        <w:rPr>
          <w:rFonts w:hint="eastAsia"/>
          <w:color w:val="000000"/>
        </w:rPr>
        <w:t>在</w:t>
      </w:r>
      <w:r w:rsidR="003A756F">
        <w:rPr>
          <w:rFonts w:hint="eastAsia"/>
          <w:color w:val="000000"/>
        </w:rPr>
        <w:t>文化</w:t>
      </w:r>
      <w:r w:rsidR="005B1326">
        <w:rPr>
          <w:rFonts w:hint="eastAsia"/>
          <w:color w:val="000000"/>
        </w:rPr>
        <w:t>場域的社會位置</w:t>
      </w:r>
      <w:r>
        <w:rPr>
          <w:rFonts w:hint="eastAsia"/>
          <w:color w:val="000000"/>
        </w:rPr>
        <w:t>，即如果就消息來源背後的社經地位而論，在消息來源近用媒介資源的過</w:t>
      </w:r>
      <w:r w:rsidR="007C30AD">
        <w:rPr>
          <w:rFonts w:hint="eastAsia"/>
          <w:color w:val="000000"/>
        </w:rPr>
        <w:t>程當</w:t>
      </w:r>
      <w:r w:rsidR="00721062">
        <w:rPr>
          <w:rFonts w:hint="eastAsia"/>
          <w:color w:val="000000"/>
        </w:rPr>
        <w:t>中，反映出</w:t>
      </w:r>
      <w:proofErr w:type="gramStart"/>
      <w:r w:rsidR="00721062">
        <w:rPr>
          <w:rFonts w:hint="eastAsia"/>
          <w:color w:val="000000"/>
        </w:rPr>
        <w:t>記者在場域中</w:t>
      </w:r>
      <w:proofErr w:type="gramEnd"/>
      <w:r w:rsidR="00E11026">
        <w:rPr>
          <w:rFonts w:hint="eastAsia"/>
          <w:color w:val="000000"/>
        </w:rPr>
        <w:t>文化資本的多寡，及文化</w:t>
      </w:r>
      <w:proofErr w:type="gramStart"/>
      <w:r w:rsidR="00E11026">
        <w:rPr>
          <w:rFonts w:hint="eastAsia"/>
          <w:color w:val="000000"/>
        </w:rPr>
        <w:t>組織在場域中</w:t>
      </w:r>
      <w:proofErr w:type="gramEnd"/>
      <w:r w:rsidR="00E11026">
        <w:rPr>
          <w:rFonts w:hint="eastAsia"/>
          <w:color w:val="000000"/>
        </w:rPr>
        <w:t>的</w:t>
      </w:r>
      <w:r w:rsidR="00976EE8">
        <w:rPr>
          <w:rFonts w:hint="eastAsia"/>
          <w:color w:val="000000"/>
        </w:rPr>
        <w:t>能動</w:t>
      </w:r>
      <w:r>
        <w:rPr>
          <w:rFonts w:hint="eastAsia"/>
          <w:color w:val="000000"/>
        </w:rPr>
        <w:t>性</w:t>
      </w:r>
      <w:r w:rsidR="00BA0D6D">
        <w:rPr>
          <w:rFonts w:hint="eastAsia"/>
          <w:color w:val="000000"/>
        </w:rPr>
        <w:t>（</w:t>
      </w:r>
      <w:r w:rsidR="00333D91">
        <w:t>Di</w:t>
      </w:r>
      <w:r w:rsidR="00333D91">
        <w:rPr>
          <w:rFonts w:hint="eastAsia"/>
        </w:rPr>
        <w:t>M</w:t>
      </w:r>
      <w:r w:rsidR="00333D91">
        <w:t>aggio</w:t>
      </w:r>
      <w:r w:rsidR="00333D91">
        <w:rPr>
          <w:rFonts w:hint="eastAsia"/>
        </w:rPr>
        <w:t xml:space="preserve">, </w:t>
      </w:r>
      <w:r w:rsidR="00333D91">
        <w:t>19</w:t>
      </w:r>
      <w:r w:rsidR="00333D91">
        <w:rPr>
          <w:rFonts w:hint="eastAsia"/>
        </w:rPr>
        <w:t>91</w:t>
      </w:r>
      <w:r w:rsidR="00BA0D6D">
        <w:rPr>
          <w:rFonts w:ascii="新細明體" w:hAnsi="新細明體" w:hint="eastAsia"/>
          <w:color w:val="000000"/>
        </w:rPr>
        <w:t>）</w:t>
      </w:r>
      <w:r w:rsidR="00E76971">
        <w:rPr>
          <w:rFonts w:ascii="新細明體" w:hAnsi="新細明體" w:hint="eastAsia"/>
          <w:color w:val="000000"/>
        </w:rPr>
        <w:t>。</w:t>
      </w:r>
      <w:r>
        <w:rPr>
          <w:rFonts w:ascii="新細明體" w:hAnsi="新細明體" w:hint="eastAsia"/>
          <w:color w:val="000000"/>
        </w:rPr>
        <w:t>因此，從場域</w:t>
      </w:r>
      <w:r w:rsidR="00721062">
        <w:rPr>
          <w:rFonts w:ascii="新細明體" w:hAnsi="新細明體" w:hint="eastAsia"/>
          <w:color w:val="000000"/>
        </w:rPr>
        <w:t>之理論觀點探討，地方媒介的知識類型</w:t>
      </w:r>
      <w:r w:rsidR="00E11026" w:rsidRPr="00AA604C">
        <w:rPr>
          <w:color w:val="000000"/>
        </w:rPr>
        <w:t>(classifications</w:t>
      </w:r>
      <w:r w:rsidR="00DE7D96">
        <w:rPr>
          <w:rFonts w:ascii="新細明體" w:hAnsi="新細明體" w:hint="eastAsia"/>
          <w:color w:val="000000"/>
        </w:rPr>
        <w:t>)</w:t>
      </w:r>
      <w:r w:rsidR="00E11026">
        <w:rPr>
          <w:rFonts w:ascii="新細明體" w:hAnsi="新細明體" w:hint="eastAsia"/>
          <w:color w:val="000000"/>
        </w:rPr>
        <w:t>是文化場域</w:t>
      </w:r>
      <w:r w:rsidR="00DE7D96">
        <w:rPr>
          <w:rFonts w:ascii="新細明體" w:hAnsi="新細明體" w:hint="eastAsia"/>
          <w:color w:val="000000"/>
        </w:rPr>
        <w:t>作用下</w:t>
      </w:r>
      <w:r w:rsidR="00914AB8">
        <w:rPr>
          <w:rFonts w:ascii="新細明體" w:hAnsi="新細明體" w:hint="eastAsia"/>
          <w:color w:val="000000"/>
        </w:rPr>
        <w:t>的</w:t>
      </w:r>
      <w:r w:rsidR="00A8527B">
        <w:rPr>
          <w:rFonts w:ascii="新細明體" w:hAnsi="新細明體" w:hint="eastAsia"/>
          <w:color w:val="000000"/>
        </w:rPr>
        <w:t>結果。如政治記者在全國政治新聞的呈現上，基於記者與政治人物的</w:t>
      </w:r>
      <w:r>
        <w:rPr>
          <w:rFonts w:ascii="新細明體" w:hAnsi="新細明體" w:hint="eastAsia"/>
          <w:color w:val="000000"/>
        </w:rPr>
        <w:t>後續互動，會比較是完整的訪談再現，文化資本較高的受訪者也偏向於以專訪或專題報導之型態播出，但地方新聞則需以畫面的精彩度為主，以配合媒體組織的生產規範</w:t>
      </w:r>
      <w:r>
        <w:rPr>
          <w:rFonts w:hint="eastAsia"/>
          <w:color w:val="000000"/>
        </w:rPr>
        <w:t>。</w:t>
      </w:r>
    </w:p>
    <w:p w:rsidR="002809F1" w:rsidRPr="008D698A" w:rsidRDefault="002809F1" w:rsidP="008A5717">
      <w:pPr>
        <w:ind w:firstLineChars="200" w:firstLine="480"/>
        <w:jc w:val="both"/>
        <w:rPr>
          <w:color w:val="000000"/>
        </w:rPr>
      </w:pPr>
      <w:proofErr w:type="spellStart"/>
      <w:r>
        <w:rPr>
          <w:rFonts w:hint="eastAsia"/>
          <w:color w:val="000000"/>
        </w:rPr>
        <w:t>Bourdieu</w:t>
      </w:r>
      <w:proofErr w:type="spellEnd"/>
      <w:r>
        <w:rPr>
          <w:rFonts w:hint="eastAsia"/>
          <w:color w:val="000000"/>
        </w:rPr>
        <w:t xml:space="preserve"> </w:t>
      </w:r>
      <w:r w:rsidR="00D026C6">
        <w:rPr>
          <w:rFonts w:hint="eastAsia"/>
          <w:color w:val="000000"/>
        </w:rPr>
        <w:t>就以電視新聞的產製說明此一場域關係。</w:t>
      </w:r>
      <w:r>
        <w:rPr>
          <w:rFonts w:hint="eastAsia"/>
          <w:color w:val="000000"/>
        </w:rPr>
        <w:t>他指出，記</w:t>
      </w:r>
      <w:r w:rsidR="00D026C6">
        <w:rPr>
          <w:rFonts w:hint="eastAsia"/>
          <w:color w:val="000000"/>
        </w:rPr>
        <w:t>者經由他們的職業、他們的訓練、他們的支配權所必然具有的癖好，以及</w:t>
      </w:r>
      <w:r>
        <w:rPr>
          <w:rFonts w:hint="eastAsia"/>
          <w:color w:val="000000"/>
        </w:rPr>
        <w:t>經由職業邏輯，如何選擇在這個特殊的事實裡認為這就是社會的生活，</w:t>
      </w:r>
      <w:proofErr w:type="gramStart"/>
      <w:r>
        <w:rPr>
          <w:rFonts w:hint="eastAsia"/>
          <w:color w:val="000000"/>
        </w:rPr>
        <w:t>接照他們</w:t>
      </w:r>
      <w:proofErr w:type="gramEnd"/>
      <w:r>
        <w:rPr>
          <w:rFonts w:hint="eastAsia"/>
          <w:color w:val="000000"/>
        </w:rPr>
        <w:t>專業既有的感覺分類，一個非常特殊的觀點</w:t>
      </w:r>
      <w:r w:rsidR="00BA0D6D">
        <w:rPr>
          <w:rFonts w:hint="eastAsia"/>
          <w:color w:val="000000"/>
        </w:rPr>
        <w:t>（</w:t>
      </w:r>
      <w:proofErr w:type="spellStart"/>
      <w:r w:rsidR="00225ABA" w:rsidRPr="004E4BE3">
        <w:rPr>
          <w:rFonts w:hint="eastAsia"/>
          <w:color w:val="000000"/>
        </w:rPr>
        <w:t>Bourdieu</w:t>
      </w:r>
      <w:proofErr w:type="spellEnd"/>
      <w:r w:rsidR="00225ABA" w:rsidRPr="004E4BE3">
        <w:rPr>
          <w:rFonts w:hint="eastAsia"/>
          <w:color w:val="000000"/>
        </w:rPr>
        <w:t>, 1996</w:t>
      </w:r>
      <w:r w:rsidR="008A5717" w:rsidRPr="004E4BE3">
        <w:rPr>
          <w:rFonts w:hint="eastAsia"/>
          <w:color w:val="000000"/>
        </w:rPr>
        <w:t>／</w:t>
      </w:r>
      <w:r w:rsidR="00225ABA" w:rsidRPr="004E4BE3">
        <w:rPr>
          <w:rFonts w:hint="eastAsia"/>
          <w:color w:val="000000"/>
        </w:rPr>
        <w:t>蔡筱穎譯，</w:t>
      </w:r>
      <w:r w:rsidR="00225ABA" w:rsidRPr="004E4BE3">
        <w:rPr>
          <w:rFonts w:hint="eastAsia"/>
          <w:color w:val="000000"/>
        </w:rPr>
        <w:t>2000</w:t>
      </w:r>
      <w:r w:rsidR="008A5717" w:rsidRPr="004E4BE3">
        <w:rPr>
          <w:rFonts w:hint="eastAsia"/>
          <w:color w:val="000000"/>
        </w:rPr>
        <w:t>，</w:t>
      </w:r>
      <w:r w:rsidR="00835702" w:rsidRPr="004E4BE3">
        <w:rPr>
          <w:rFonts w:hint="eastAsia"/>
          <w:color w:val="000000"/>
        </w:rPr>
        <w:t>頁</w:t>
      </w:r>
      <w:r w:rsidRPr="004E4BE3">
        <w:rPr>
          <w:rFonts w:hint="eastAsia"/>
          <w:color w:val="000000"/>
        </w:rPr>
        <w:t>54</w:t>
      </w:r>
      <w:r w:rsidR="00BA0D6D">
        <w:rPr>
          <w:rFonts w:hint="eastAsia"/>
          <w:color w:val="000000"/>
        </w:rPr>
        <w:t>）</w:t>
      </w:r>
      <w:r>
        <w:rPr>
          <w:rFonts w:hint="eastAsia"/>
          <w:color w:val="000000"/>
        </w:rPr>
        <w:t>。</w:t>
      </w:r>
      <w:r>
        <w:rPr>
          <w:rFonts w:hint="eastAsia"/>
        </w:rPr>
        <w:t>此一生產</w:t>
      </w:r>
      <w:r>
        <w:rPr>
          <w:rFonts w:hint="eastAsia"/>
        </w:rPr>
        <w:lastRenderedPageBreak/>
        <w:t>型式，置放在文化生產的脈絡下，類似人類學在田野調查</w:t>
      </w:r>
      <w:r w:rsidR="00DE4E3E">
        <w:rPr>
          <w:rFonts w:hint="eastAsia"/>
        </w:rPr>
        <w:t>的</w:t>
      </w:r>
      <w:r>
        <w:rPr>
          <w:rFonts w:hint="eastAsia"/>
        </w:rPr>
        <w:t>分析類目</w:t>
      </w:r>
      <w:r w:rsidR="00BA0D6D">
        <w:rPr>
          <w:rFonts w:hint="eastAsia"/>
        </w:rPr>
        <w:t>（</w:t>
      </w:r>
      <w:r>
        <w:rPr>
          <w:rFonts w:hint="eastAsia"/>
        </w:rPr>
        <w:t>categories</w:t>
      </w:r>
      <w:r w:rsidR="00BA0D6D">
        <w:rPr>
          <w:rFonts w:hint="eastAsia"/>
        </w:rPr>
        <w:t>）（</w:t>
      </w:r>
      <w:r>
        <w:rPr>
          <w:rFonts w:hint="eastAsia"/>
        </w:rPr>
        <w:t>Tuchman</w:t>
      </w:r>
      <w:r w:rsidR="008A5717">
        <w:rPr>
          <w:rFonts w:hint="eastAsia"/>
        </w:rPr>
        <w:t xml:space="preserve">, </w:t>
      </w:r>
      <w:r>
        <w:rPr>
          <w:rFonts w:hint="eastAsia"/>
        </w:rPr>
        <w:t>1978</w:t>
      </w:r>
      <w:r w:rsidR="00BA0D6D">
        <w:rPr>
          <w:rFonts w:hint="eastAsia"/>
        </w:rPr>
        <w:t>）</w:t>
      </w:r>
      <w:r w:rsidR="00DE4E3E">
        <w:rPr>
          <w:rFonts w:hint="eastAsia"/>
        </w:rPr>
        <w:t>。</w:t>
      </w:r>
      <w:r>
        <w:rPr>
          <w:rFonts w:hint="eastAsia"/>
        </w:rPr>
        <w:t>此一知識結構化過程，人類學家透過此一</w:t>
      </w:r>
      <w:proofErr w:type="gramStart"/>
      <w:r>
        <w:rPr>
          <w:rFonts w:hint="eastAsia"/>
        </w:rPr>
        <w:t>類目來分析</w:t>
      </w:r>
      <w:proofErr w:type="gramEnd"/>
      <w:r>
        <w:rPr>
          <w:rFonts w:hint="eastAsia"/>
        </w:rPr>
        <w:t>田野的資料，以接近</w:t>
      </w:r>
      <w:r w:rsidR="00E577CE">
        <w:rPr>
          <w:rFonts w:hint="eastAsia"/>
        </w:rPr>
        <w:t>他者的文化場域。</w:t>
      </w:r>
      <w:r w:rsidR="00B36C03">
        <w:rPr>
          <w:rFonts w:hint="eastAsia"/>
        </w:rPr>
        <w:t>如果置放在地方新聞的論述架構，可以稱為文化知識的傳播型態</w:t>
      </w:r>
      <w:r w:rsidR="00BA0D6D">
        <w:rPr>
          <w:rFonts w:hint="eastAsia"/>
        </w:rPr>
        <w:t>（</w:t>
      </w:r>
      <w:r w:rsidR="00FF0AB4">
        <w:rPr>
          <w:rFonts w:hint="eastAsia"/>
        </w:rPr>
        <w:t>高宗仁，</w:t>
      </w:r>
      <w:r w:rsidR="00FF0AB4">
        <w:rPr>
          <w:rFonts w:hint="eastAsia"/>
        </w:rPr>
        <w:t>2005</w:t>
      </w:r>
      <w:r w:rsidR="00BA0D6D">
        <w:rPr>
          <w:rFonts w:hint="eastAsia"/>
        </w:rPr>
        <w:t>）</w:t>
      </w:r>
      <w:r w:rsidR="00E577CE">
        <w:rPr>
          <w:rFonts w:hAnsi="新細明體" w:hint="eastAsia"/>
        </w:rPr>
        <w:t>如新聞局利用旅遊頻道將地方人文特色</w:t>
      </w:r>
      <w:proofErr w:type="gramStart"/>
      <w:r w:rsidR="00E577CE">
        <w:rPr>
          <w:rFonts w:hAnsi="新細明體" w:hint="eastAsia"/>
        </w:rPr>
        <w:t>製播成紀</w:t>
      </w:r>
      <w:r>
        <w:rPr>
          <w:rFonts w:hAnsi="新細明體" w:hint="eastAsia"/>
        </w:rPr>
        <w:t>錄片</w:t>
      </w:r>
      <w:proofErr w:type="gramEnd"/>
      <w:r>
        <w:rPr>
          <w:rFonts w:hAnsi="新細明體" w:hint="eastAsia"/>
        </w:rPr>
        <w:t>，在全球播送</w:t>
      </w:r>
      <w:r w:rsidR="008D698A">
        <w:rPr>
          <w:rFonts w:hAnsi="新細明體" w:hint="eastAsia"/>
        </w:rPr>
        <w:t>，形成地方事件新的分類方式。</w:t>
      </w:r>
      <w:r w:rsidR="008D698A">
        <w:rPr>
          <w:rFonts w:hAnsi="新細明體" w:hint="eastAsia"/>
        </w:rPr>
        <w:t xml:space="preserve"> </w:t>
      </w:r>
    </w:p>
    <w:p w:rsidR="002809F1" w:rsidRDefault="00E577CE" w:rsidP="0099166C">
      <w:pPr>
        <w:ind w:firstLine="482"/>
        <w:jc w:val="both"/>
        <w:rPr>
          <w:color w:val="000000"/>
        </w:rPr>
      </w:pPr>
      <w:r>
        <w:rPr>
          <w:rFonts w:hint="eastAsia"/>
          <w:color w:val="000000"/>
        </w:rPr>
        <w:t>因應傳播科技的發展，地方媒體的形態也更為多樣而彈性，這種</w:t>
      </w:r>
      <w:r w:rsidR="002809F1">
        <w:rPr>
          <w:rFonts w:hint="eastAsia"/>
          <w:color w:val="000000"/>
        </w:rPr>
        <w:t>政策理念的發展說明了廣電科技與全球場域的關係，</w:t>
      </w:r>
      <w:r w:rsidR="00973EC8">
        <w:rPr>
          <w:rFonts w:hint="eastAsia"/>
          <w:color w:val="000000"/>
        </w:rPr>
        <w:t>此一產</w:t>
      </w:r>
      <w:r w:rsidR="00C50DDF">
        <w:rPr>
          <w:rFonts w:hint="eastAsia"/>
          <w:color w:val="000000"/>
        </w:rPr>
        <w:t>業趨勢</w:t>
      </w:r>
      <w:r w:rsidR="00B36C03">
        <w:rPr>
          <w:rFonts w:hint="eastAsia"/>
          <w:color w:val="000000"/>
        </w:rPr>
        <w:t>源自</w:t>
      </w:r>
      <w:r w:rsidR="00C50DDF">
        <w:rPr>
          <w:rFonts w:hint="eastAsia"/>
          <w:color w:val="000000"/>
        </w:rPr>
        <w:t>於</w:t>
      </w:r>
      <w:r w:rsidR="00B36C03">
        <w:rPr>
          <w:rFonts w:hint="eastAsia"/>
          <w:color w:val="000000"/>
        </w:rPr>
        <w:t>數位電視</w:t>
      </w:r>
      <w:r w:rsidR="003B5459">
        <w:rPr>
          <w:rFonts w:hint="eastAsia"/>
          <w:color w:val="000000"/>
        </w:rPr>
        <w:t>科技的</w:t>
      </w:r>
      <w:r w:rsidR="00B36C03">
        <w:rPr>
          <w:rFonts w:hint="eastAsia"/>
          <w:color w:val="000000"/>
        </w:rPr>
        <w:t>發展初期，</w:t>
      </w:r>
      <w:r w:rsidR="003B5459">
        <w:rPr>
          <w:rFonts w:hint="eastAsia"/>
          <w:color w:val="000000"/>
        </w:rPr>
        <w:t>在美國</w:t>
      </w:r>
      <w:r w:rsidR="002809F1">
        <w:rPr>
          <w:rFonts w:hint="eastAsia"/>
          <w:color w:val="000000"/>
        </w:rPr>
        <w:t>國議會通過</w:t>
      </w:r>
      <w:r w:rsidR="00392695">
        <w:rPr>
          <w:rFonts w:hint="eastAsia"/>
          <w:color w:val="000000"/>
        </w:rPr>
        <w:t>的電訊傳播法</w:t>
      </w:r>
      <w:r w:rsidR="00BA0D6D">
        <w:rPr>
          <w:rFonts w:hint="eastAsia"/>
          <w:color w:val="000000"/>
        </w:rPr>
        <w:t>（</w:t>
      </w:r>
      <w:r w:rsidR="00392695">
        <w:rPr>
          <w:rFonts w:hint="eastAsia"/>
          <w:color w:val="000000"/>
        </w:rPr>
        <w:t>Communication Act 1996</w:t>
      </w:r>
      <w:r w:rsidR="00BA0D6D">
        <w:rPr>
          <w:rFonts w:hint="eastAsia"/>
          <w:color w:val="000000"/>
        </w:rPr>
        <w:t>）</w:t>
      </w:r>
      <w:r w:rsidR="006E1084">
        <w:rPr>
          <w:rFonts w:hint="eastAsia"/>
          <w:color w:val="000000"/>
        </w:rPr>
        <w:t>協</w:t>
      </w:r>
      <w:r w:rsidR="002809F1">
        <w:rPr>
          <w:rFonts w:hint="eastAsia"/>
          <w:color w:val="000000"/>
        </w:rPr>
        <w:t>助既有電視台取得免費的頻率使用權</w:t>
      </w:r>
      <w:r w:rsidR="00BA0D6D">
        <w:rPr>
          <w:rFonts w:hint="eastAsia"/>
          <w:color w:val="000000"/>
        </w:rPr>
        <w:t>（</w:t>
      </w:r>
      <w:proofErr w:type="spellStart"/>
      <w:r w:rsidR="002809F1">
        <w:rPr>
          <w:rFonts w:hint="eastAsia"/>
          <w:color w:val="000000"/>
        </w:rPr>
        <w:t>Aufderheide</w:t>
      </w:r>
      <w:proofErr w:type="spellEnd"/>
      <w:r w:rsidR="002809F1">
        <w:rPr>
          <w:rFonts w:hint="eastAsia"/>
          <w:color w:val="000000"/>
        </w:rPr>
        <w:t>, 1999</w:t>
      </w:r>
      <w:r w:rsidR="00BA0D6D">
        <w:rPr>
          <w:rFonts w:ascii="新細明體" w:hAnsi="新細明體" w:hint="eastAsia"/>
          <w:color w:val="000000"/>
        </w:rPr>
        <w:t>）</w:t>
      </w:r>
      <w:r w:rsidR="00754965">
        <w:rPr>
          <w:rFonts w:ascii="新細明體" w:hAnsi="新細明體" w:hint="eastAsia"/>
          <w:color w:val="000000"/>
        </w:rPr>
        <w:t>，</w:t>
      </w:r>
      <w:r w:rsidR="00973EC8">
        <w:rPr>
          <w:rFonts w:ascii="新細明體" w:hAnsi="新細明體" w:hint="eastAsia"/>
          <w:color w:val="000000"/>
        </w:rPr>
        <w:t>增加原有電視台在數位媒體時代中之競爭優勢</w:t>
      </w:r>
      <w:r w:rsidR="00B36C03">
        <w:rPr>
          <w:rFonts w:hint="eastAsia"/>
          <w:color w:val="000000"/>
        </w:rPr>
        <w:t>。這項規定將數位頻譜免費送給美國現有</w:t>
      </w:r>
      <w:r w:rsidR="002809F1">
        <w:rPr>
          <w:rFonts w:hint="eastAsia"/>
          <w:color w:val="000000"/>
        </w:rPr>
        <w:t>的四家無線電視台，卻沒有引起任何指責或批評。學者</w:t>
      </w:r>
      <w:r w:rsidR="002809F1">
        <w:rPr>
          <w:rFonts w:hint="eastAsia"/>
          <w:color w:val="000000"/>
        </w:rPr>
        <w:t>Weiser</w:t>
      </w:r>
      <w:r w:rsidR="002809F1">
        <w:rPr>
          <w:rFonts w:hint="eastAsia"/>
          <w:color w:val="000000"/>
        </w:rPr>
        <w:t>提到，批評</w:t>
      </w:r>
      <w:r w:rsidR="002809F1">
        <w:rPr>
          <w:rFonts w:hint="eastAsia"/>
          <w:color w:val="000000"/>
        </w:rPr>
        <w:t>FCC</w:t>
      </w:r>
      <w:r w:rsidR="002809F1">
        <w:rPr>
          <w:rFonts w:hint="eastAsia"/>
          <w:color w:val="000000"/>
        </w:rPr>
        <w:t>這項計劃的人強調，免付費執照的這項協議，使得公眾無法擁有從拍賣掉的頻譜</w:t>
      </w:r>
      <w:r w:rsidR="00754965">
        <w:rPr>
          <w:rFonts w:hint="eastAsia"/>
          <w:color w:val="000000"/>
        </w:rPr>
        <w:t>中</w:t>
      </w:r>
      <w:r w:rsidR="002809F1">
        <w:rPr>
          <w:rFonts w:hint="eastAsia"/>
          <w:color w:val="000000"/>
        </w:rPr>
        <w:t>所得到的資金</w:t>
      </w:r>
      <w:r w:rsidR="00754965">
        <w:rPr>
          <w:rFonts w:hint="eastAsia"/>
          <w:color w:val="000000"/>
        </w:rPr>
        <w:t>，</w:t>
      </w:r>
      <w:r w:rsidR="002809F1">
        <w:rPr>
          <w:rFonts w:hint="eastAsia"/>
          <w:color w:val="000000"/>
        </w:rPr>
        <w:t>更不用說在訊號移轉</w:t>
      </w:r>
      <w:r w:rsidR="00440B12">
        <w:rPr>
          <w:rFonts w:hint="eastAsia"/>
          <w:color w:val="000000"/>
        </w:rPr>
        <w:t>過程中，所可能面臨的硬體替換</w:t>
      </w:r>
      <w:r w:rsidR="002809F1">
        <w:rPr>
          <w:rFonts w:hint="eastAsia"/>
          <w:color w:val="000000"/>
        </w:rPr>
        <w:t>成本</w:t>
      </w:r>
      <w:proofErr w:type="gramStart"/>
      <w:r w:rsidR="00BA0D6D">
        <w:rPr>
          <w:rFonts w:hint="eastAsia"/>
          <w:color w:val="000000"/>
        </w:rPr>
        <w:t>（</w:t>
      </w:r>
      <w:proofErr w:type="gramEnd"/>
      <w:r w:rsidR="002809F1" w:rsidRPr="004E4BE3">
        <w:rPr>
          <w:rFonts w:hint="eastAsia"/>
          <w:color w:val="000000"/>
        </w:rPr>
        <w:t>Weiser</w:t>
      </w:r>
      <w:r w:rsidR="008A5717" w:rsidRPr="004E4BE3">
        <w:rPr>
          <w:rFonts w:hint="eastAsia"/>
          <w:color w:val="000000"/>
        </w:rPr>
        <w:t xml:space="preserve">, </w:t>
      </w:r>
      <w:r w:rsidR="0017789D" w:rsidRPr="004E4BE3">
        <w:rPr>
          <w:rFonts w:hint="eastAsia"/>
          <w:color w:val="000000"/>
        </w:rPr>
        <w:t>2000</w:t>
      </w:r>
      <w:r w:rsidR="008A5717" w:rsidRPr="004E4BE3">
        <w:rPr>
          <w:rFonts w:hint="eastAsia"/>
          <w:color w:val="000000"/>
        </w:rPr>
        <w:t xml:space="preserve">, p. </w:t>
      </w:r>
      <w:r w:rsidR="002809F1" w:rsidRPr="004E4BE3">
        <w:rPr>
          <w:rFonts w:hint="eastAsia"/>
          <w:color w:val="000000"/>
        </w:rPr>
        <w:t>18</w:t>
      </w:r>
      <w:proofErr w:type="gramStart"/>
      <w:r w:rsidR="00BA0D6D">
        <w:rPr>
          <w:rFonts w:hint="eastAsia"/>
          <w:color w:val="000000"/>
        </w:rPr>
        <w:t>）</w:t>
      </w:r>
      <w:proofErr w:type="gramEnd"/>
      <w:r w:rsidR="002809F1">
        <w:rPr>
          <w:rFonts w:hint="eastAsia"/>
          <w:color w:val="000000"/>
        </w:rPr>
        <w:t>。但是，在</w:t>
      </w:r>
      <w:r w:rsidR="002809F1">
        <w:rPr>
          <w:rFonts w:hint="eastAsia"/>
          <w:color w:val="000000"/>
        </w:rPr>
        <w:t>1997</w:t>
      </w:r>
      <w:r w:rsidR="002809F1">
        <w:rPr>
          <w:rFonts w:hint="eastAsia"/>
          <w:color w:val="000000"/>
        </w:rPr>
        <w:t>年</w:t>
      </w:r>
      <w:r w:rsidR="002809F1">
        <w:rPr>
          <w:rFonts w:hint="eastAsia"/>
          <w:color w:val="000000"/>
        </w:rPr>
        <w:t>10</w:t>
      </w:r>
      <w:r w:rsidR="002809F1">
        <w:rPr>
          <w:rFonts w:hint="eastAsia"/>
          <w:color w:val="000000"/>
        </w:rPr>
        <w:t>月的總統諮詢會議上，</w:t>
      </w:r>
      <w:r w:rsidR="00440B12">
        <w:rPr>
          <w:rFonts w:hint="eastAsia"/>
          <w:color w:val="000000"/>
        </w:rPr>
        <w:t>美國政府</w:t>
      </w:r>
      <w:r w:rsidR="002809F1">
        <w:rPr>
          <w:rFonts w:hint="eastAsia"/>
          <w:color w:val="000000"/>
        </w:rPr>
        <w:t>成立「數位電視台促進公共利益義務」</w:t>
      </w:r>
      <w:r w:rsidR="00BA0D6D">
        <w:rPr>
          <w:rFonts w:hint="eastAsia"/>
          <w:color w:val="000000"/>
        </w:rPr>
        <w:t>（</w:t>
      </w:r>
      <w:r w:rsidR="002809F1">
        <w:rPr>
          <w:rFonts w:hint="eastAsia"/>
          <w:color w:val="000000"/>
        </w:rPr>
        <w:t>Public Interest of Digital Television, PIDTV</w:t>
      </w:r>
      <w:r w:rsidR="00BA0D6D">
        <w:rPr>
          <w:rFonts w:hint="eastAsia"/>
          <w:color w:val="000000"/>
        </w:rPr>
        <w:t>）</w:t>
      </w:r>
      <w:r w:rsidR="002809F1">
        <w:rPr>
          <w:rFonts w:hint="eastAsia"/>
          <w:color w:val="000000"/>
        </w:rPr>
        <w:t>，以提供加強公共利益的指導方針。例如，</w:t>
      </w:r>
      <w:r w:rsidR="002809F1">
        <w:rPr>
          <w:rFonts w:hint="eastAsia"/>
          <w:color w:val="000000"/>
        </w:rPr>
        <w:t>PIDTV</w:t>
      </w:r>
      <w:r w:rsidR="002809F1">
        <w:rPr>
          <w:rFonts w:hint="eastAsia"/>
          <w:color w:val="000000"/>
        </w:rPr>
        <w:t>報告中的第九建議</w:t>
      </w:r>
      <w:r w:rsidR="00BA0D6D">
        <w:rPr>
          <w:rFonts w:hint="eastAsia"/>
          <w:color w:val="000000"/>
        </w:rPr>
        <w:t>（</w:t>
      </w:r>
      <w:r w:rsidR="002809F1">
        <w:rPr>
          <w:rFonts w:hint="eastAsia"/>
          <w:color w:val="000000"/>
        </w:rPr>
        <w:t>Recommendation 9</w:t>
      </w:r>
      <w:r w:rsidR="00BA0D6D">
        <w:rPr>
          <w:rFonts w:hint="eastAsia"/>
          <w:color w:val="000000"/>
        </w:rPr>
        <w:t>）</w:t>
      </w:r>
      <w:r w:rsidR="002809F1">
        <w:rPr>
          <w:rFonts w:hint="eastAsia"/>
          <w:color w:val="000000"/>
        </w:rPr>
        <w:t>，要求數位電視台提供電視的多樣性。它還提到在電視中，內容多樣性是很重要的價值，不管是在節目的設計上、政治論述、雇用人員、或是在產業裡的就業機會</w:t>
      </w:r>
      <w:proofErr w:type="gramStart"/>
      <w:r w:rsidR="00BA0D6D" w:rsidRPr="004E4BE3">
        <w:rPr>
          <w:rFonts w:hint="eastAsia"/>
          <w:color w:val="000000"/>
        </w:rPr>
        <w:t>（</w:t>
      </w:r>
      <w:proofErr w:type="gramEnd"/>
      <w:r w:rsidR="008A5717" w:rsidRPr="004E4BE3">
        <w:rPr>
          <w:rFonts w:hint="eastAsia"/>
          <w:color w:val="000000"/>
        </w:rPr>
        <w:t xml:space="preserve">p. </w:t>
      </w:r>
      <w:r w:rsidR="002809F1" w:rsidRPr="004E4BE3">
        <w:rPr>
          <w:rFonts w:hint="eastAsia"/>
          <w:color w:val="000000"/>
        </w:rPr>
        <w:t>63</w:t>
      </w:r>
      <w:proofErr w:type="gramStart"/>
      <w:r w:rsidR="00BA0D6D" w:rsidRPr="004E4BE3">
        <w:rPr>
          <w:rFonts w:hint="eastAsia"/>
          <w:color w:val="000000"/>
        </w:rPr>
        <w:t>）</w:t>
      </w:r>
      <w:proofErr w:type="gramEnd"/>
      <w:r w:rsidR="002809F1">
        <w:rPr>
          <w:rFonts w:hint="eastAsia"/>
          <w:color w:val="000000"/>
        </w:rPr>
        <w:t>。這項建議也建議地方的獨立電視台要與非營利單位合作，以建立內容多元的節目。</w:t>
      </w:r>
    </w:p>
    <w:p w:rsidR="002809F1" w:rsidRDefault="009762AC" w:rsidP="008A5717">
      <w:pPr>
        <w:ind w:firstLine="482"/>
        <w:jc w:val="both"/>
        <w:rPr>
          <w:color w:val="000000"/>
        </w:rPr>
      </w:pPr>
      <w:r>
        <w:rPr>
          <w:rFonts w:hint="eastAsia"/>
          <w:color w:val="000000"/>
        </w:rPr>
        <w:t>質</w:t>
      </w:r>
      <w:r w:rsidR="002809F1">
        <w:rPr>
          <w:rFonts w:hint="eastAsia"/>
          <w:color w:val="000000"/>
        </w:rPr>
        <w:t>言之，在廣電科</w:t>
      </w:r>
      <w:r w:rsidR="00A00706">
        <w:rPr>
          <w:rFonts w:hint="eastAsia"/>
          <w:color w:val="000000"/>
        </w:rPr>
        <w:t>技自由化的環境中，未來電視地方性的呈現</w:t>
      </w:r>
      <w:r w:rsidR="003B5459">
        <w:rPr>
          <w:rFonts w:hint="eastAsia"/>
          <w:color w:val="000000"/>
        </w:rPr>
        <w:t>可透過民眾參與紀錄性質的內容或</w:t>
      </w:r>
      <w:r w:rsidR="002809F1">
        <w:rPr>
          <w:rFonts w:hint="eastAsia"/>
          <w:color w:val="000000"/>
        </w:rPr>
        <w:t>電視節目的方式等較彈性的方式來表現，而非</w:t>
      </w:r>
      <w:r w:rsidR="00A00706">
        <w:rPr>
          <w:rFonts w:hint="eastAsia"/>
          <w:color w:val="000000"/>
        </w:rPr>
        <w:t>以強制</w:t>
      </w:r>
      <w:r w:rsidR="002809F1">
        <w:rPr>
          <w:rFonts w:hint="eastAsia"/>
          <w:color w:val="000000"/>
        </w:rPr>
        <w:t>訂</w:t>
      </w:r>
      <w:r w:rsidR="00A00706">
        <w:rPr>
          <w:rFonts w:hint="eastAsia"/>
          <w:color w:val="000000"/>
        </w:rPr>
        <w:t>定</w:t>
      </w:r>
      <w:r w:rsidR="002809F1">
        <w:rPr>
          <w:rFonts w:hint="eastAsia"/>
          <w:color w:val="000000"/>
        </w:rPr>
        <w:t>節目清單的方式要求廣電業者配合。</w:t>
      </w:r>
    </w:p>
    <w:p w:rsidR="002809F1" w:rsidRDefault="002809F1" w:rsidP="008A5717">
      <w:pPr>
        <w:ind w:firstLine="482"/>
        <w:jc w:val="both"/>
        <w:rPr>
          <w:color w:val="000000"/>
        </w:rPr>
      </w:pPr>
      <w:r>
        <w:rPr>
          <w:rFonts w:hint="eastAsia"/>
          <w:color w:val="000000"/>
        </w:rPr>
        <w:t>媒介在構成地方生活經驗上的效果是顯著的，但是在</w:t>
      </w:r>
      <w:r w:rsidR="00F52B2F">
        <w:rPr>
          <w:rFonts w:hint="eastAsia"/>
          <w:color w:val="000000"/>
        </w:rPr>
        <w:t>廣電科技的影像空間中，國內地方新聞內容是組構於全球新聞場域之中</w:t>
      </w:r>
      <w:r>
        <w:rPr>
          <w:rFonts w:hint="eastAsia"/>
          <w:color w:val="000000"/>
        </w:rPr>
        <w:t>，而廣電科技自由化使這樣</w:t>
      </w:r>
      <w:proofErr w:type="gramStart"/>
      <w:r>
        <w:rPr>
          <w:rFonts w:hint="eastAsia"/>
          <w:color w:val="000000"/>
        </w:rPr>
        <w:t>的框構過程</w:t>
      </w:r>
      <w:proofErr w:type="gramEnd"/>
      <w:r>
        <w:rPr>
          <w:rFonts w:hint="eastAsia"/>
          <w:color w:val="000000"/>
        </w:rPr>
        <w:t>更為緊密</w:t>
      </w:r>
      <w:r w:rsidR="00BA0D6D">
        <w:rPr>
          <w:rFonts w:hint="eastAsia"/>
          <w:color w:val="000000"/>
        </w:rPr>
        <w:t>（</w:t>
      </w:r>
      <w:r>
        <w:rPr>
          <w:rFonts w:hint="eastAsia"/>
          <w:color w:val="000000"/>
        </w:rPr>
        <w:t xml:space="preserve">Morley </w:t>
      </w:r>
      <w:r w:rsidR="00143987">
        <w:rPr>
          <w:rFonts w:hint="eastAsia"/>
          <w:color w:val="000000"/>
        </w:rPr>
        <w:t>&amp;</w:t>
      </w:r>
      <w:r>
        <w:rPr>
          <w:rFonts w:hint="eastAsia"/>
          <w:color w:val="000000"/>
        </w:rPr>
        <w:t xml:space="preserve"> Robins</w:t>
      </w:r>
      <w:r w:rsidR="008A5717">
        <w:rPr>
          <w:rFonts w:hint="eastAsia"/>
          <w:color w:val="000000"/>
        </w:rPr>
        <w:t xml:space="preserve">, </w:t>
      </w:r>
      <w:r>
        <w:rPr>
          <w:rFonts w:hint="eastAsia"/>
          <w:color w:val="000000"/>
        </w:rPr>
        <w:t>1995</w:t>
      </w:r>
      <w:r w:rsidR="00473892" w:rsidRPr="004E4BE3">
        <w:rPr>
          <w:rFonts w:hint="eastAsia"/>
          <w:color w:val="000000"/>
        </w:rPr>
        <w:t>／司豔譯，</w:t>
      </w:r>
      <w:r w:rsidR="00473892" w:rsidRPr="004E4BE3">
        <w:rPr>
          <w:rFonts w:hint="eastAsia"/>
          <w:color w:val="000000"/>
        </w:rPr>
        <w:t>2001</w:t>
      </w:r>
      <w:r w:rsidR="00BA0D6D" w:rsidRPr="004E4BE3">
        <w:rPr>
          <w:rFonts w:hint="eastAsia"/>
          <w:color w:val="000000"/>
        </w:rPr>
        <w:t>）</w:t>
      </w:r>
      <w:r w:rsidR="00F52B2F">
        <w:rPr>
          <w:rFonts w:hint="eastAsia"/>
          <w:color w:val="000000"/>
        </w:rPr>
        <w:t>。</w:t>
      </w:r>
      <w:r>
        <w:rPr>
          <w:rFonts w:hint="eastAsia"/>
          <w:color w:val="000000"/>
        </w:rPr>
        <w:t>隨著全球與地方新聞交流的增加，地方新聞的影像性</w:t>
      </w:r>
      <w:r w:rsidR="00BA0D6D">
        <w:rPr>
          <w:rFonts w:hint="eastAsia"/>
          <w:color w:val="000000"/>
        </w:rPr>
        <w:t>（</w:t>
      </w:r>
      <w:r>
        <w:rPr>
          <w:rFonts w:hint="eastAsia"/>
          <w:color w:val="000000"/>
        </w:rPr>
        <w:t>visual</w:t>
      </w:r>
      <w:r w:rsidR="00BA0D6D">
        <w:rPr>
          <w:rFonts w:hint="eastAsia"/>
          <w:color w:val="000000"/>
        </w:rPr>
        <w:t>）</w:t>
      </w:r>
      <w:r>
        <w:rPr>
          <w:rFonts w:hint="eastAsia"/>
          <w:color w:val="000000"/>
        </w:rPr>
        <w:t>愈來愈重要，如地方記者研究指出，地方新聞是否播出往往取決於畫面是否漂亮，而非新聞議題是否重要</w:t>
      </w:r>
      <w:proofErr w:type="gramStart"/>
      <w:r w:rsidR="00BA0D6D">
        <w:rPr>
          <w:rFonts w:hint="eastAsia"/>
          <w:color w:val="000000"/>
        </w:rPr>
        <w:t>（</w:t>
      </w:r>
      <w:proofErr w:type="gramEnd"/>
      <w:r w:rsidR="006B0A4F">
        <w:rPr>
          <w:rFonts w:hint="eastAsia"/>
          <w:color w:val="000000"/>
        </w:rPr>
        <w:t>Dahlgren</w:t>
      </w:r>
      <w:r w:rsidR="00B13ADE">
        <w:rPr>
          <w:rFonts w:hint="eastAsia"/>
          <w:color w:val="000000"/>
        </w:rPr>
        <w:t xml:space="preserve">, </w:t>
      </w:r>
      <w:r w:rsidR="006B0A4F">
        <w:rPr>
          <w:rFonts w:hint="eastAsia"/>
          <w:color w:val="000000"/>
        </w:rPr>
        <w:t>1995, pp.31-34</w:t>
      </w:r>
      <w:proofErr w:type="gramStart"/>
      <w:r w:rsidR="00BA0D6D">
        <w:rPr>
          <w:rFonts w:hint="eastAsia"/>
          <w:color w:val="000000"/>
        </w:rPr>
        <w:t>）</w:t>
      </w:r>
      <w:proofErr w:type="gramEnd"/>
      <w:r w:rsidR="00F52B2F">
        <w:rPr>
          <w:rFonts w:hint="eastAsia"/>
          <w:color w:val="000000"/>
        </w:rPr>
        <w:t>。又如世界盃</w:t>
      </w:r>
      <w:r>
        <w:rPr>
          <w:rFonts w:hint="eastAsia"/>
          <w:color w:val="000000"/>
        </w:rPr>
        <w:t>足球賽期間德國章</w:t>
      </w:r>
      <w:r w:rsidR="00114ECD">
        <w:rPr>
          <w:rFonts w:hint="eastAsia"/>
          <w:color w:val="000000"/>
        </w:rPr>
        <w:t>魚保羅的神奇預測能力，也使我國衛星電新聞跟進報導各地動物</w:t>
      </w:r>
      <w:r w:rsidR="00F52B2F">
        <w:rPr>
          <w:rFonts w:hint="eastAsia"/>
          <w:color w:val="000000"/>
        </w:rPr>
        <w:t>對世界盃</w:t>
      </w:r>
      <w:r>
        <w:rPr>
          <w:rFonts w:hint="eastAsia"/>
          <w:color w:val="000000"/>
        </w:rPr>
        <w:t>冠軍的預測</w:t>
      </w:r>
      <w:r w:rsidR="00F753B4">
        <w:rPr>
          <w:rFonts w:hint="eastAsia"/>
          <w:color w:val="000000"/>
        </w:rPr>
        <w:t>。</w:t>
      </w:r>
      <w:r w:rsidR="00F52B2F">
        <w:rPr>
          <w:rFonts w:hint="eastAsia"/>
          <w:color w:val="000000"/>
        </w:rPr>
        <w:t>本研究認為地方新聞記者的自主性不應僅視為新</w:t>
      </w:r>
      <w:r w:rsidR="00B84AC5">
        <w:rPr>
          <w:rFonts w:hint="eastAsia"/>
          <w:color w:val="000000"/>
        </w:rPr>
        <w:t>聞室社會控制脈絡下的實踐，也應將地方新聞記者之採訪實踐置放在</w:t>
      </w:r>
      <w:r w:rsidR="00C96C6A">
        <w:rPr>
          <w:rFonts w:hint="eastAsia"/>
          <w:color w:val="000000"/>
        </w:rPr>
        <w:t>場域</w:t>
      </w:r>
      <w:r>
        <w:rPr>
          <w:rFonts w:hint="eastAsia"/>
          <w:color w:val="000000"/>
        </w:rPr>
        <w:t>之理論脈絡下，進行討論。</w:t>
      </w:r>
    </w:p>
    <w:p w:rsidR="00C90E93" w:rsidRDefault="00C90E93">
      <w:pPr>
        <w:jc w:val="center"/>
        <w:rPr>
          <w:b/>
          <w:color w:val="000000"/>
        </w:rPr>
      </w:pPr>
    </w:p>
    <w:p w:rsidR="002809F1" w:rsidRDefault="002809F1">
      <w:pPr>
        <w:jc w:val="center"/>
        <w:rPr>
          <w:b/>
          <w:color w:val="000000"/>
        </w:rPr>
      </w:pPr>
      <w:r>
        <w:rPr>
          <w:rFonts w:hint="eastAsia"/>
          <w:b/>
          <w:color w:val="000000"/>
        </w:rPr>
        <w:t>參、研究方法與問題</w:t>
      </w:r>
    </w:p>
    <w:p w:rsidR="002809F1" w:rsidRDefault="002809F1">
      <w:pPr>
        <w:ind w:firstLineChars="200" w:firstLine="480"/>
      </w:pPr>
    </w:p>
    <w:p w:rsidR="002809F1" w:rsidRDefault="002809F1" w:rsidP="00FF4E40">
      <w:pPr>
        <w:numPr>
          <w:ilvl w:val="0"/>
          <w:numId w:val="17"/>
        </w:numPr>
      </w:pPr>
      <w:r>
        <w:rPr>
          <w:rFonts w:hint="eastAsia"/>
        </w:rPr>
        <w:t>研究問題</w:t>
      </w:r>
    </w:p>
    <w:p w:rsidR="00FF4E40" w:rsidRDefault="00FF4E40" w:rsidP="00FF4E40">
      <w:pPr>
        <w:ind w:left="480"/>
      </w:pPr>
    </w:p>
    <w:p w:rsidR="002809F1" w:rsidRDefault="00B84AC5" w:rsidP="007170AE">
      <w:pPr>
        <w:ind w:firstLineChars="200" w:firstLine="480"/>
        <w:jc w:val="both"/>
        <w:rPr>
          <w:color w:val="000000"/>
        </w:rPr>
      </w:pPr>
      <w:r>
        <w:rPr>
          <w:rFonts w:hint="eastAsia"/>
        </w:rPr>
        <w:t>本研究是以電視台媒體組織為研究對象，研究方法是質</w:t>
      </w:r>
      <w:r w:rsidR="002809F1">
        <w:rPr>
          <w:rFonts w:hint="eastAsia"/>
        </w:rPr>
        <w:t>的論述分析，論述文</w:t>
      </w:r>
      <w:r w:rsidR="002809F1">
        <w:rPr>
          <w:rFonts w:hint="eastAsia"/>
        </w:rPr>
        <w:lastRenderedPageBreak/>
        <w:t>本</w:t>
      </w:r>
      <w:proofErr w:type="gramStart"/>
      <w:r w:rsidR="002809F1">
        <w:rPr>
          <w:rFonts w:hint="eastAsia"/>
        </w:rPr>
        <w:t>之</w:t>
      </w:r>
      <w:proofErr w:type="gramEnd"/>
      <w:r w:rsidR="002809F1">
        <w:rPr>
          <w:rFonts w:hint="eastAsia"/>
        </w:rPr>
        <w:t>資料來源包括</w:t>
      </w:r>
      <w:r w:rsidR="00B25EFF">
        <w:rPr>
          <w:rFonts w:hint="eastAsia"/>
        </w:rPr>
        <w:t>：</w:t>
      </w:r>
      <w:r w:rsidR="002809F1">
        <w:rPr>
          <w:rFonts w:hint="eastAsia"/>
        </w:rPr>
        <w:t>電視的晚間新聞內容、媒體專業人士及媒體工作人員相關著作論述</w:t>
      </w:r>
      <w:r w:rsidR="007A5DAA">
        <w:rPr>
          <w:rFonts w:hint="eastAsia"/>
          <w:color w:val="000000"/>
        </w:rPr>
        <w:t>。本研究主要的研究目的</w:t>
      </w:r>
      <w:r w:rsidR="002809F1">
        <w:rPr>
          <w:rFonts w:hint="eastAsia"/>
          <w:color w:val="000000"/>
        </w:rPr>
        <w:t>在於探討地方電視新聞內部的生產邏輯，具體的研究問題如下</w:t>
      </w:r>
      <w:r w:rsidR="00B25EFF">
        <w:rPr>
          <w:rFonts w:hint="eastAsia"/>
          <w:color w:val="000000"/>
        </w:rPr>
        <w:t>：</w:t>
      </w:r>
    </w:p>
    <w:p w:rsidR="002809F1" w:rsidRPr="008D2F5D" w:rsidRDefault="00BA0D6D" w:rsidP="007170AE">
      <w:pPr>
        <w:ind w:left="480"/>
        <w:jc w:val="both"/>
        <w:rPr>
          <w:color w:val="000000"/>
        </w:rPr>
      </w:pPr>
      <w:r>
        <w:rPr>
          <w:rFonts w:hint="eastAsia"/>
          <w:color w:val="000000"/>
        </w:rPr>
        <w:t>（</w:t>
      </w:r>
      <w:r w:rsidR="002809F1" w:rsidRPr="008D2F5D">
        <w:rPr>
          <w:rFonts w:hint="eastAsia"/>
          <w:color w:val="000000"/>
        </w:rPr>
        <w:t>一</w:t>
      </w:r>
      <w:r>
        <w:rPr>
          <w:rFonts w:hint="eastAsia"/>
          <w:color w:val="000000"/>
        </w:rPr>
        <w:t>）</w:t>
      </w:r>
      <w:r w:rsidR="005D1498" w:rsidRPr="008D2F5D">
        <w:rPr>
          <w:rFonts w:hint="eastAsia"/>
          <w:color w:val="000000"/>
        </w:rPr>
        <w:t>、</w:t>
      </w:r>
      <w:r w:rsidR="006147D2">
        <w:rPr>
          <w:rFonts w:hint="eastAsia"/>
          <w:color w:val="000000"/>
        </w:rPr>
        <w:t>微影像</w:t>
      </w:r>
      <w:r w:rsidR="005D1498" w:rsidRPr="008D2F5D">
        <w:rPr>
          <w:rFonts w:hint="eastAsia"/>
          <w:color w:val="000000"/>
        </w:rPr>
        <w:t>新聞</w:t>
      </w:r>
      <w:r w:rsidR="0060299B">
        <w:rPr>
          <w:rFonts w:hint="eastAsia"/>
          <w:color w:val="000000"/>
        </w:rPr>
        <w:t>的主要報導類型</w:t>
      </w:r>
      <w:r w:rsidR="00EB6367" w:rsidRPr="008D2F5D">
        <w:rPr>
          <w:rFonts w:hint="eastAsia"/>
          <w:color w:val="000000"/>
        </w:rPr>
        <w:t>為何</w:t>
      </w:r>
      <w:r w:rsidR="007170AE">
        <w:rPr>
          <w:rFonts w:hint="eastAsia"/>
          <w:color w:val="000000"/>
        </w:rPr>
        <w:t>？</w:t>
      </w:r>
    </w:p>
    <w:p w:rsidR="002809F1" w:rsidRPr="008D2F5D" w:rsidRDefault="00BA0D6D" w:rsidP="007170AE">
      <w:pPr>
        <w:ind w:left="480"/>
        <w:jc w:val="both"/>
        <w:rPr>
          <w:color w:val="000000"/>
        </w:rPr>
      </w:pPr>
      <w:r>
        <w:rPr>
          <w:rFonts w:hint="eastAsia"/>
          <w:color w:val="000000"/>
        </w:rPr>
        <w:t>（</w:t>
      </w:r>
      <w:r w:rsidR="002809F1" w:rsidRPr="008D2F5D">
        <w:rPr>
          <w:rFonts w:hint="eastAsia"/>
          <w:color w:val="000000"/>
        </w:rPr>
        <w:t>二</w:t>
      </w:r>
      <w:r>
        <w:rPr>
          <w:rFonts w:hint="eastAsia"/>
          <w:color w:val="000000"/>
        </w:rPr>
        <w:t>）</w:t>
      </w:r>
      <w:r w:rsidR="002809F1" w:rsidRPr="008D2F5D">
        <w:rPr>
          <w:rFonts w:hint="eastAsia"/>
          <w:color w:val="000000"/>
        </w:rPr>
        <w:t>、</w:t>
      </w:r>
      <w:r w:rsidR="006147D2">
        <w:rPr>
          <w:rFonts w:hint="eastAsia"/>
          <w:color w:val="000000"/>
        </w:rPr>
        <w:t>微影像</w:t>
      </w:r>
      <w:r w:rsidR="002809F1" w:rsidRPr="008D2F5D">
        <w:rPr>
          <w:rFonts w:hint="eastAsia"/>
          <w:color w:val="000000"/>
        </w:rPr>
        <w:t>新聞生產的因素及</w:t>
      </w:r>
      <w:r w:rsidR="007170AE">
        <w:rPr>
          <w:rFonts w:hint="eastAsia"/>
          <w:color w:val="000000"/>
        </w:rPr>
        <w:t>；</w:t>
      </w:r>
    </w:p>
    <w:p w:rsidR="002809F1" w:rsidRPr="008D2F5D" w:rsidRDefault="00BA0D6D" w:rsidP="007170AE">
      <w:pPr>
        <w:ind w:left="480"/>
        <w:jc w:val="both"/>
        <w:rPr>
          <w:color w:val="000000"/>
        </w:rPr>
      </w:pPr>
      <w:r>
        <w:rPr>
          <w:rFonts w:hint="eastAsia"/>
          <w:color w:val="000000"/>
        </w:rPr>
        <w:t>（</w:t>
      </w:r>
      <w:r w:rsidR="002809F1" w:rsidRPr="008D2F5D">
        <w:rPr>
          <w:rFonts w:hint="eastAsia"/>
          <w:color w:val="000000"/>
        </w:rPr>
        <w:t>三</w:t>
      </w:r>
      <w:r>
        <w:rPr>
          <w:rFonts w:hint="eastAsia"/>
          <w:color w:val="000000"/>
        </w:rPr>
        <w:t>）</w:t>
      </w:r>
      <w:r w:rsidR="00015610">
        <w:rPr>
          <w:rFonts w:hint="eastAsia"/>
          <w:color w:val="000000"/>
        </w:rPr>
        <w:t>、微影像新聞與多元文化</w:t>
      </w:r>
      <w:r w:rsidR="002809F1" w:rsidRPr="008D2F5D">
        <w:rPr>
          <w:rFonts w:hint="eastAsia"/>
          <w:color w:val="000000"/>
        </w:rPr>
        <w:t>的關係為何。</w:t>
      </w:r>
    </w:p>
    <w:p w:rsidR="006147D2" w:rsidRDefault="006147D2" w:rsidP="007170AE">
      <w:pPr>
        <w:ind w:firstLineChars="200" w:firstLine="480"/>
        <w:jc w:val="both"/>
      </w:pPr>
    </w:p>
    <w:p w:rsidR="002809F1" w:rsidRDefault="002809F1" w:rsidP="007170AE">
      <w:pPr>
        <w:ind w:firstLineChars="200" w:firstLine="480"/>
        <w:jc w:val="both"/>
        <w:rPr>
          <w:color w:val="000000"/>
        </w:rPr>
      </w:pPr>
      <w:r>
        <w:rPr>
          <w:rFonts w:hint="eastAsia"/>
        </w:rPr>
        <w:t>本文所指的地方新聞報導是以地方為報導主題之新聞，</w:t>
      </w:r>
      <w:r>
        <w:rPr>
          <w:rFonts w:hint="eastAsia"/>
          <w:color w:val="000000"/>
        </w:rPr>
        <w:t>在地域上則指稱非台北市地區的電視新聞報導。</w:t>
      </w:r>
    </w:p>
    <w:p w:rsidR="002809F1" w:rsidRDefault="002809F1" w:rsidP="007170AE">
      <w:pPr>
        <w:jc w:val="both"/>
        <w:rPr>
          <w:color w:val="339966"/>
        </w:rPr>
      </w:pPr>
    </w:p>
    <w:p w:rsidR="00BA1709" w:rsidRDefault="002809F1" w:rsidP="00FF4E40">
      <w:pPr>
        <w:numPr>
          <w:ilvl w:val="0"/>
          <w:numId w:val="17"/>
        </w:numPr>
      </w:pPr>
      <w:r>
        <w:rPr>
          <w:rFonts w:hint="eastAsia"/>
        </w:rPr>
        <w:t>研究設計</w:t>
      </w:r>
    </w:p>
    <w:p w:rsidR="00FF4E40" w:rsidRDefault="00FF4E40" w:rsidP="00FF4E40">
      <w:pPr>
        <w:ind w:left="480"/>
      </w:pPr>
    </w:p>
    <w:p w:rsidR="002809F1" w:rsidRDefault="002809F1" w:rsidP="007170AE">
      <w:pPr>
        <w:ind w:firstLineChars="200" w:firstLine="480"/>
        <w:jc w:val="both"/>
        <w:rPr>
          <w:color w:val="000000"/>
        </w:rPr>
      </w:pPr>
      <w:r>
        <w:rPr>
          <w:rFonts w:hint="eastAsia"/>
        </w:rPr>
        <w:t>近來在媒體產製研究中有愈來愈多的研究是採用多重研究法，以廣泛收集研究資料</w:t>
      </w:r>
      <w:r w:rsidR="00BA0D6D">
        <w:rPr>
          <w:rFonts w:hint="eastAsia"/>
        </w:rPr>
        <w:t>（</w:t>
      </w:r>
      <w:r>
        <w:rPr>
          <w:rFonts w:hint="eastAsia"/>
        </w:rPr>
        <w:t>陳炳宏，</w:t>
      </w:r>
      <w:r w:rsidR="00B05D63">
        <w:rPr>
          <w:rFonts w:hint="eastAsia"/>
        </w:rPr>
        <w:t>2001</w:t>
      </w:r>
      <w:r w:rsidR="00BA0D6D">
        <w:rPr>
          <w:rFonts w:ascii="新細明體" w:hAnsi="新細明體" w:hint="eastAsia"/>
        </w:rPr>
        <w:t>）</w:t>
      </w:r>
      <w:r w:rsidR="00DE3E7C">
        <w:rPr>
          <w:rFonts w:ascii="新細明體" w:hAnsi="新細明體" w:hint="eastAsia"/>
        </w:rPr>
        <w:t>。</w:t>
      </w:r>
      <w:r>
        <w:rPr>
          <w:rFonts w:hint="eastAsia"/>
        </w:rPr>
        <w:t>本研究也以多重研究法，以廣泛收集資料，分</w:t>
      </w:r>
      <w:r w:rsidR="00152A70">
        <w:rPr>
          <w:rFonts w:hint="eastAsia"/>
        </w:rPr>
        <w:t>析新聞組織</w:t>
      </w:r>
      <w:r w:rsidR="00882A93">
        <w:rPr>
          <w:rFonts w:hint="eastAsia"/>
        </w:rPr>
        <w:t>的內容表現。研究使用的方法之一是針對地方新聞作語言</w:t>
      </w:r>
      <w:r w:rsidR="009476E1">
        <w:rPr>
          <w:rFonts w:hint="eastAsia"/>
        </w:rPr>
        <w:t>層次</w:t>
      </w:r>
      <w:r w:rsidR="00B77A98">
        <w:rPr>
          <w:rFonts w:hint="eastAsia"/>
        </w:rPr>
        <w:t>的</w:t>
      </w:r>
      <w:r>
        <w:rPr>
          <w:rFonts w:hint="eastAsia"/>
        </w:rPr>
        <w:t>分析，主要在於理解地方記者的新聞產出狀況</w:t>
      </w:r>
      <w:r w:rsidR="0044332E">
        <w:rPr>
          <w:rFonts w:hint="eastAsia"/>
          <w:color w:val="000000"/>
        </w:rPr>
        <w:t>。本文的第二</w:t>
      </w:r>
      <w:proofErr w:type="gramStart"/>
      <w:r w:rsidR="0044332E">
        <w:rPr>
          <w:rFonts w:hint="eastAsia"/>
          <w:color w:val="000000"/>
        </w:rPr>
        <w:t>個</w:t>
      </w:r>
      <w:proofErr w:type="gramEnd"/>
      <w:r w:rsidR="0044332E">
        <w:rPr>
          <w:rFonts w:hint="eastAsia"/>
          <w:color w:val="000000"/>
        </w:rPr>
        <w:t>研究策略是專家訪談，訪談的策略則是集中於探討新聞</w:t>
      </w:r>
      <w:r>
        <w:rPr>
          <w:rFonts w:hint="eastAsia"/>
          <w:color w:val="000000"/>
        </w:rPr>
        <w:t>主題與新聞組織的關係。最後本文以學者之論述分析，</w:t>
      </w:r>
      <w:proofErr w:type="gramStart"/>
      <w:r>
        <w:rPr>
          <w:rFonts w:hint="eastAsia"/>
          <w:color w:val="000000"/>
        </w:rPr>
        <w:t>綜合析理</w:t>
      </w:r>
      <w:proofErr w:type="gramEnd"/>
      <w:r>
        <w:rPr>
          <w:rFonts w:hint="eastAsia"/>
          <w:color w:val="000000"/>
        </w:rPr>
        <w:t>出我國地方新聞生產的場域關係，並回應相關的理論觀點。</w:t>
      </w:r>
    </w:p>
    <w:p w:rsidR="002809F1" w:rsidRDefault="002809F1" w:rsidP="007170AE">
      <w:pPr>
        <w:jc w:val="both"/>
        <w:rPr>
          <w:color w:val="000000"/>
        </w:rPr>
      </w:pPr>
      <w:r>
        <w:rPr>
          <w:rFonts w:hint="eastAsia"/>
        </w:rPr>
        <w:t xml:space="preserve">    </w:t>
      </w:r>
      <w:r>
        <w:rPr>
          <w:rFonts w:hint="eastAsia"/>
        </w:rPr>
        <w:t>內容</w:t>
      </w:r>
      <w:r w:rsidR="00152A70">
        <w:rPr>
          <w:rFonts w:hint="eastAsia"/>
        </w:rPr>
        <w:t>語意上的分析，本研究是</w:t>
      </w:r>
      <w:r>
        <w:rPr>
          <w:rFonts w:hint="eastAsia"/>
        </w:rPr>
        <w:t>以傳播內容「量」的變化來推論「質」的變化，是一種質量並重的研究方法。在方法上注重系統、客觀及定量的方式。在範圍上，不僅分析傳播內容的信息，而且分析整個傳播過程。</w:t>
      </w:r>
      <w:r w:rsidR="00E92FA0">
        <w:rPr>
          <w:rFonts w:hint="eastAsia"/>
        </w:rPr>
        <w:t>在價值上，不只是針對傳播內容作敘述性的解說，並推論整個</w:t>
      </w:r>
      <w:r>
        <w:rPr>
          <w:rFonts w:hint="eastAsia"/>
        </w:rPr>
        <w:t>社會文化</w:t>
      </w:r>
      <w:r w:rsidR="00E92FA0">
        <w:rPr>
          <w:rFonts w:hint="eastAsia"/>
        </w:rPr>
        <w:t>對傳播過程</w:t>
      </w:r>
      <w:r>
        <w:rPr>
          <w:rFonts w:hint="eastAsia"/>
        </w:rPr>
        <w:t>的影響</w:t>
      </w:r>
      <w:r w:rsidR="00BA0D6D" w:rsidRPr="00666E16">
        <w:rPr>
          <w:rFonts w:hint="eastAsia"/>
        </w:rPr>
        <w:t>（</w:t>
      </w:r>
      <w:proofErr w:type="spellStart"/>
      <w:r w:rsidR="00801DAA">
        <w:rPr>
          <w:rFonts w:hint="eastAsia"/>
        </w:rPr>
        <w:t>Lindlof</w:t>
      </w:r>
      <w:proofErr w:type="spellEnd"/>
      <w:r w:rsidR="00801DAA">
        <w:rPr>
          <w:rFonts w:hint="eastAsia"/>
        </w:rPr>
        <w:t>, 199</w:t>
      </w:r>
      <w:r w:rsidR="00390697" w:rsidRPr="00666E16">
        <w:rPr>
          <w:rFonts w:hint="eastAsia"/>
        </w:rPr>
        <w:t>5</w:t>
      </w:r>
      <w:r w:rsidR="00BA0D6D" w:rsidRPr="00666E16">
        <w:rPr>
          <w:rFonts w:hint="eastAsia"/>
        </w:rPr>
        <w:t>）</w:t>
      </w:r>
      <w:r>
        <w:rPr>
          <w:rFonts w:hint="eastAsia"/>
        </w:rPr>
        <w:t>。</w:t>
      </w:r>
      <w:r>
        <w:rPr>
          <w:rFonts w:hint="eastAsia"/>
          <w:color w:val="000000"/>
        </w:rPr>
        <w:t>首先，本研究以民視與台視的電視</w:t>
      </w:r>
      <w:r w:rsidR="00E257F3">
        <w:rPr>
          <w:rFonts w:hint="eastAsia"/>
          <w:color w:val="000000"/>
        </w:rPr>
        <w:t>新聞內容分析，作為地方新聞的類型，此一</w:t>
      </w:r>
      <w:r>
        <w:rPr>
          <w:rFonts w:ascii="新細明體" w:hAnsi="新細明體" w:hint="eastAsia"/>
          <w:color w:val="000000"/>
        </w:rPr>
        <w:t>內容分析的目的在於理解新聞組織的地方新聞產出</w:t>
      </w:r>
      <w:r w:rsidR="00BA0D6D">
        <w:rPr>
          <w:rFonts w:ascii="新細明體" w:hAnsi="新細明體" w:hint="eastAsia"/>
          <w:color w:val="000000"/>
        </w:rPr>
        <w:t>（</w:t>
      </w:r>
      <w:r>
        <w:rPr>
          <w:rFonts w:ascii="新細明體" w:hAnsi="新細明體" w:hint="eastAsia"/>
          <w:color w:val="000000"/>
        </w:rPr>
        <w:t>Tuchman</w:t>
      </w:r>
      <w:r w:rsidR="007170AE">
        <w:rPr>
          <w:rFonts w:ascii="新細明體" w:hAnsi="新細明體" w:hint="eastAsia"/>
          <w:color w:val="000000"/>
        </w:rPr>
        <w:t xml:space="preserve">, </w:t>
      </w:r>
      <w:r>
        <w:rPr>
          <w:rFonts w:ascii="新細明體" w:hAnsi="新細明體" w:hint="eastAsia"/>
          <w:color w:val="000000"/>
        </w:rPr>
        <w:t>1978</w:t>
      </w:r>
      <w:r w:rsidR="00BA0D6D">
        <w:rPr>
          <w:rFonts w:ascii="新細明體" w:hAnsi="新細明體" w:hint="eastAsia"/>
          <w:color w:val="000000"/>
        </w:rPr>
        <w:t>）</w:t>
      </w:r>
      <w:r>
        <w:rPr>
          <w:rFonts w:ascii="新細明體" w:hAnsi="新細明體" w:hint="eastAsia"/>
          <w:color w:val="000000"/>
        </w:rPr>
        <w:t>。</w:t>
      </w:r>
    </w:p>
    <w:p w:rsidR="00BA1709" w:rsidRDefault="002809F1" w:rsidP="00BA1709">
      <w:pPr>
        <w:ind w:firstLineChars="200" w:firstLine="480"/>
        <w:jc w:val="both"/>
        <w:rPr>
          <w:color w:val="000000"/>
        </w:rPr>
      </w:pPr>
      <w:r>
        <w:rPr>
          <w:rFonts w:hint="eastAsia"/>
        </w:rPr>
        <w:t>如上文所討論，電視地方新聞生產場域可以歸納出實踐、結構及文化等三個方向，</w:t>
      </w:r>
      <w:proofErr w:type="gramStart"/>
      <w:r>
        <w:rPr>
          <w:rFonts w:hint="eastAsia"/>
        </w:rPr>
        <w:t>準</w:t>
      </w:r>
      <w:proofErr w:type="gramEnd"/>
      <w:r>
        <w:rPr>
          <w:rFonts w:hint="eastAsia"/>
        </w:rPr>
        <w:t>此本研究分析地方新聞產製的三個面向，第一是，新聞組織在產業中的位置，此一面向主要是分析新聞內容的產出；第二，組織主管在新聞</w:t>
      </w:r>
      <w:proofErr w:type="gramStart"/>
      <w:r>
        <w:rPr>
          <w:rFonts w:hint="eastAsia"/>
        </w:rPr>
        <w:t>產製過程中之</w:t>
      </w:r>
      <w:proofErr w:type="gramEnd"/>
      <w:r>
        <w:rPr>
          <w:rFonts w:hint="eastAsia"/>
        </w:rPr>
        <w:t>介入情形，此一面向著重於新聞管理階層在地方新聞產出所扮演的角色；最後是，科技在新聞產製過程中應用程度，此一面向著重新聞組織如何應用廣電科技傳播地方新聞。</w:t>
      </w:r>
    </w:p>
    <w:p w:rsidR="002809F1" w:rsidRPr="00BA1709" w:rsidRDefault="0073556E" w:rsidP="00BA1709">
      <w:pPr>
        <w:ind w:firstLineChars="200" w:firstLine="480"/>
        <w:jc w:val="both"/>
        <w:rPr>
          <w:color w:val="000000"/>
        </w:rPr>
      </w:pPr>
      <w:r>
        <w:rPr>
          <w:rFonts w:hint="eastAsia"/>
          <w:color w:val="000000"/>
        </w:rPr>
        <w:t>本研究受訪</w:t>
      </w:r>
      <w:r w:rsidR="00AF3024">
        <w:rPr>
          <w:rFonts w:ascii="新細明體" w:hAnsi="新細明體" w:hint="eastAsia"/>
          <w:color w:val="000000"/>
        </w:rPr>
        <w:t>對象為無線電視台的地方新聞及媒介專業人士。研究的主題旨在理解廣電科技自由化對媒體組織的產製型態之影響。</w:t>
      </w:r>
      <w:r w:rsidR="002809F1">
        <w:rPr>
          <w:rFonts w:ascii="新細明體" w:hAnsi="新細明體" w:hint="eastAsia"/>
          <w:color w:val="000000"/>
        </w:rPr>
        <w:t>在實</w:t>
      </w:r>
      <w:proofErr w:type="gramStart"/>
      <w:r w:rsidR="002809F1">
        <w:rPr>
          <w:rFonts w:ascii="新細明體" w:hAnsi="新細明體" w:hint="eastAsia"/>
          <w:color w:val="000000"/>
        </w:rPr>
        <w:t>証</w:t>
      </w:r>
      <w:proofErr w:type="gramEnd"/>
      <w:r w:rsidR="002809F1">
        <w:rPr>
          <w:rFonts w:ascii="新細明體" w:hAnsi="新細明體" w:hint="eastAsia"/>
          <w:color w:val="000000"/>
        </w:rPr>
        <w:t>資料的收集上著重於地方新聞的產製過程與影響因素，以反映媒體組織在地方新聞</w:t>
      </w:r>
      <w:r w:rsidR="00AF3024">
        <w:rPr>
          <w:rFonts w:ascii="新細明體" w:hAnsi="新細明體" w:hint="eastAsia"/>
          <w:color w:val="000000"/>
        </w:rPr>
        <w:t>的生產組態。</w:t>
      </w:r>
      <w:r w:rsidR="003B607B">
        <w:rPr>
          <w:rFonts w:hint="eastAsia"/>
          <w:color w:val="000000"/>
        </w:rPr>
        <w:t>因此，本研究的電視新聞分析為</w:t>
      </w:r>
      <w:r w:rsidR="002809F1">
        <w:rPr>
          <w:rFonts w:hint="eastAsia"/>
          <w:color w:val="000000"/>
        </w:rPr>
        <w:t>民視與台視兩家無線電視台新聞</w:t>
      </w:r>
      <w:r w:rsidR="003B607B">
        <w:rPr>
          <w:rFonts w:ascii="新細明體" w:hAnsi="新細明體" w:hint="eastAsia"/>
          <w:color w:val="000000"/>
        </w:rPr>
        <w:t>：</w:t>
      </w:r>
      <w:r w:rsidR="002809F1">
        <w:rPr>
          <w:rFonts w:hint="eastAsia"/>
          <w:color w:val="000000"/>
        </w:rPr>
        <w:t>台灣電視公司無線電視台</w:t>
      </w:r>
      <w:r w:rsidR="00BA0D6D">
        <w:rPr>
          <w:rFonts w:hint="eastAsia"/>
          <w:color w:val="000000"/>
        </w:rPr>
        <w:t>（</w:t>
      </w:r>
      <w:r w:rsidR="002809F1">
        <w:rPr>
          <w:rFonts w:hint="eastAsia"/>
          <w:color w:val="000000"/>
        </w:rPr>
        <w:t>以下簡稱台視</w:t>
      </w:r>
      <w:r w:rsidR="00BA0D6D">
        <w:rPr>
          <w:rFonts w:hint="eastAsia"/>
          <w:color w:val="000000"/>
        </w:rPr>
        <w:t>）</w:t>
      </w:r>
      <w:r w:rsidR="002809F1">
        <w:rPr>
          <w:rFonts w:hint="eastAsia"/>
          <w:color w:val="000000"/>
        </w:rPr>
        <w:t>及民間全民電視公司的新聞電視台</w:t>
      </w:r>
      <w:r w:rsidR="00BA0D6D">
        <w:rPr>
          <w:rFonts w:hint="eastAsia"/>
          <w:color w:val="000000"/>
        </w:rPr>
        <w:t>（</w:t>
      </w:r>
      <w:r w:rsidR="002809F1">
        <w:rPr>
          <w:rFonts w:hint="eastAsia"/>
          <w:color w:val="000000"/>
        </w:rPr>
        <w:t>以下簡稱民視</w:t>
      </w:r>
      <w:r w:rsidR="00BA0D6D">
        <w:rPr>
          <w:rFonts w:hint="eastAsia"/>
          <w:color w:val="000000"/>
        </w:rPr>
        <w:t>）</w:t>
      </w:r>
      <w:r w:rsidR="003B607B">
        <w:rPr>
          <w:rFonts w:hint="eastAsia"/>
          <w:color w:val="000000"/>
        </w:rPr>
        <w:t>的內容監看為取樣電視頻道。</w:t>
      </w:r>
      <w:r w:rsidR="002809F1">
        <w:rPr>
          <w:rFonts w:hint="eastAsia"/>
          <w:color w:val="000000"/>
        </w:rPr>
        <w:t>台視及民視為國內兩個民營的電視頻道，兩者的經營型態為民營電視台，台視為最近民營化之電視台，其電視新聞的發展值得重視</w:t>
      </w:r>
      <w:r w:rsidR="002809F1">
        <w:rPr>
          <w:rFonts w:ascii="新細明體" w:hAnsi="新細明體" w:hint="eastAsia"/>
          <w:color w:val="000000"/>
        </w:rPr>
        <w:t>。</w:t>
      </w:r>
      <w:r w:rsidR="00135867">
        <w:rPr>
          <w:rFonts w:hint="eastAsia"/>
          <w:color w:val="000000"/>
        </w:rPr>
        <w:t>民視則是我國另外一家民營電視台，</w:t>
      </w:r>
      <w:r w:rsidR="002809F1">
        <w:rPr>
          <w:rFonts w:hint="eastAsia"/>
          <w:color w:val="000000"/>
        </w:rPr>
        <w:t>抽樣取得</w:t>
      </w:r>
      <w:r w:rsidR="002809F1">
        <w:rPr>
          <w:rFonts w:hint="eastAsia"/>
          <w:color w:val="000000"/>
        </w:rPr>
        <w:t>2009</w:t>
      </w:r>
      <w:r w:rsidR="009228D6">
        <w:rPr>
          <w:rFonts w:hint="eastAsia"/>
          <w:color w:val="000000"/>
        </w:rPr>
        <w:t>年</w:t>
      </w:r>
      <w:r w:rsidR="009228D6">
        <w:rPr>
          <w:rFonts w:hint="eastAsia"/>
          <w:color w:val="000000"/>
        </w:rPr>
        <w:t>7</w:t>
      </w:r>
      <w:r w:rsidR="00E36D5A">
        <w:rPr>
          <w:rFonts w:hint="eastAsia"/>
          <w:color w:val="000000"/>
        </w:rPr>
        <w:t>月的三、</w:t>
      </w:r>
      <w:smartTag w:uri="urn:schemas-microsoft-com:office:smarttags" w:element="chmetcnv">
        <w:smartTagPr>
          <w:attr w:name="TCSC" w:val="1"/>
          <w:attr w:name="NumberType" w:val="3"/>
          <w:attr w:name="Negative" w:val="False"/>
          <w:attr w:name="HasSpace" w:val="False"/>
          <w:attr w:name="SourceValue" w:val="4"/>
          <w:attr w:name="UnitName" w:val="兩"/>
        </w:smartTagPr>
        <w:r w:rsidR="00E36D5A">
          <w:rPr>
            <w:rFonts w:hint="eastAsia"/>
            <w:color w:val="000000"/>
          </w:rPr>
          <w:t>四兩</w:t>
        </w:r>
      </w:smartTag>
      <w:r w:rsidR="00E36D5A">
        <w:rPr>
          <w:rFonts w:hint="eastAsia"/>
          <w:color w:val="000000"/>
        </w:rPr>
        <w:t>周</w:t>
      </w:r>
      <w:r w:rsidR="00BA0D6D">
        <w:rPr>
          <w:rFonts w:hint="eastAsia"/>
          <w:color w:val="000000"/>
        </w:rPr>
        <w:t>（</w:t>
      </w:r>
      <w:r w:rsidR="002809F1">
        <w:rPr>
          <w:rFonts w:hint="eastAsia"/>
          <w:color w:val="000000"/>
        </w:rPr>
        <w:t>不含周</w:t>
      </w:r>
      <w:r w:rsidR="002809F1">
        <w:rPr>
          <w:rFonts w:hint="eastAsia"/>
          <w:color w:val="000000"/>
        </w:rPr>
        <w:lastRenderedPageBreak/>
        <w:t>六及周日</w:t>
      </w:r>
      <w:r w:rsidR="00BA0D6D">
        <w:rPr>
          <w:rFonts w:hint="eastAsia"/>
          <w:color w:val="000000"/>
        </w:rPr>
        <w:t>）</w:t>
      </w:r>
      <w:r w:rsidR="00B84AC5">
        <w:rPr>
          <w:rFonts w:hint="eastAsia"/>
          <w:color w:val="000000"/>
        </w:rPr>
        <w:t>監看</w:t>
      </w:r>
      <w:r w:rsidR="002809F1">
        <w:rPr>
          <w:rFonts w:hint="eastAsia"/>
          <w:color w:val="000000"/>
        </w:rPr>
        <w:t xml:space="preserve">203 </w:t>
      </w:r>
      <w:r w:rsidR="002809F1">
        <w:rPr>
          <w:rFonts w:hint="eastAsia"/>
          <w:color w:val="000000"/>
        </w:rPr>
        <w:t>則電視</w:t>
      </w:r>
      <w:r w:rsidR="009228D6">
        <w:rPr>
          <w:rFonts w:hint="eastAsia"/>
          <w:color w:val="000000"/>
        </w:rPr>
        <w:t>新聞；</w:t>
      </w:r>
      <w:r w:rsidR="002809F1">
        <w:rPr>
          <w:rFonts w:hint="eastAsia"/>
          <w:color w:val="000000"/>
        </w:rPr>
        <w:t>第二種資料收集的方法，本研究進行專家深度</w:t>
      </w:r>
      <w:r w:rsidR="00152A70">
        <w:rPr>
          <w:rFonts w:hint="eastAsia"/>
          <w:color w:val="000000"/>
        </w:rPr>
        <w:t>訪談，以理清社會文化結構與新聞組織的生產關係，訪談人員請見附錄</w:t>
      </w:r>
      <w:proofErr w:type="gramStart"/>
      <w:r w:rsidR="00152A70">
        <w:rPr>
          <w:rFonts w:hint="eastAsia"/>
          <w:color w:val="000000"/>
        </w:rPr>
        <w:t>一</w:t>
      </w:r>
      <w:proofErr w:type="gramEnd"/>
      <w:r w:rsidR="002809F1">
        <w:rPr>
          <w:rFonts w:hint="eastAsia"/>
          <w:color w:val="000000"/>
        </w:rPr>
        <w:t>。訪談的對象主要為媒體專業人士，包括前地方新聞記者、電視</w:t>
      </w:r>
      <w:r w:rsidR="008F110A">
        <w:rPr>
          <w:rFonts w:hint="eastAsia"/>
          <w:color w:val="000000"/>
        </w:rPr>
        <w:t>台新聞主管、電子報新聞主編、社會新聞記者及社區傳播工作者等共十</w:t>
      </w:r>
      <w:r w:rsidR="002809F1">
        <w:rPr>
          <w:rFonts w:hint="eastAsia"/>
          <w:color w:val="000000"/>
        </w:rPr>
        <w:t>位。</w:t>
      </w:r>
    </w:p>
    <w:p w:rsidR="002809F1" w:rsidRDefault="002809F1">
      <w:pPr>
        <w:ind w:firstLine="360"/>
        <w:jc w:val="center"/>
        <w:rPr>
          <w:b/>
          <w:color w:val="000000"/>
        </w:rPr>
      </w:pPr>
    </w:p>
    <w:p w:rsidR="002809F1" w:rsidRDefault="004E4F2E">
      <w:pPr>
        <w:ind w:firstLine="360"/>
        <w:jc w:val="center"/>
        <w:rPr>
          <w:b/>
          <w:color w:val="000000"/>
        </w:rPr>
      </w:pPr>
      <w:r>
        <w:rPr>
          <w:rFonts w:hint="eastAsia"/>
          <w:b/>
          <w:color w:val="000000"/>
        </w:rPr>
        <w:t>肆、微影像</w:t>
      </w:r>
      <w:r w:rsidR="00574FA7">
        <w:rPr>
          <w:rFonts w:hint="eastAsia"/>
          <w:b/>
          <w:color w:val="000000"/>
        </w:rPr>
        <w:t>新聞</w:t>
      </w:r>
      <w:r w:rsidR="004C6463">
        <w:rPr>
          <w:rFonts w:hint="eastAsia"/>
          <w:b/>
          <w:color w:val="000000"/>
        </w:rPr>
        <w:t>的</w:t>
      </w:r>
      <w:r w:rsidR="002809F1">
        <w:rPr>
          <w:rFonts w:hint="eastAsia"/>
          <w:b/>
          <w:color w:val="000000"/>
        </w:rPr>
        <w:t>分析</w:t>
      </w:r>
    </w:p>
    <w:p w:rsidR="002809F1" w:rsidRDefault="002809F1">
      <w:pPr>
        <w:rPr>
          <w:color w:val="000000"/>
        </w:rPr>
      </w:pPr>
    </w:p>
    <w:p w:rsidR="002809F1" w:rsidRDefault="00A46374" w:rsidP="00B47592">
      <w:pPr>
        <w:ind w:firstLineChars="150" w:firstLine="360"/>
        <w:jc w:val="both"/>
        <w:rPr>
          <w:color w:val="000000"/>
        </w:rPr>
      </w:pPr>
      <w:r>
        <w:rPr>
          <w:rFonts w:hint="eastAsia"/>
          <w:color w:val="000000"/>
        </w:rPr>
        <w:t>地方新聞影像的轉化</w:t>
      </w:r>
      <w:r w:rsidR="001A61EA">
        <w:rPr>
          <w:rFonts w:hint="eastAsia"/>
          <w:color w:val="000000"/>
        </w:rPr>
        <w:t>反映在低階影像成為地方新聞的新題材上，</w:t>
      </w:r>
      <w:r w:rsidR="002809F1">
        <w:rPr>
          <w:rFonts w:hint="eastAsia"/>
          <w:color w:val="000000"/>
        </w:rPr>
        <w:t>本研究發現有</w:t>
      </w:r>
      <w:r w:rsidR="002809F1">
        <w:rPr>
          <w:rFonts w:hint="eastAsia"/>
          <w:color w:val="000000"/>
        </w:rPr>
        <w:t>13%</w:t>
      </w:r>
      <w:r w:rsidR="002809F1">
        <w:rPr>
          <w:rFonts w:hint="eastAsia"/>
          <w:color w:val="000000"/>
        </w:rPr>
        <w:t>的社會新聞</w:t>
      </w:r>
      <w:r w:rsidR="00BA0D6D">
        <w:rPr>
          <w:rFonts w:hint="eastAsia"/>
          <w:color w:val="000000"/>
        </w:rPr>
        <w:t>（</w:t>
      </w:r>
      <w:r w:rsidR="002809F1">
        <w:rPr>
          <w:rFonts w:hint="eastAsia"/>
          <w:color w:val="000000"/>
        </w:rPr>
        <w:t>8</w:t>
      </w:r>
      <w:r w:rsidR="002809F1">
        <w:rPr>
          <w:rFonts w:hint="eastAsia"/>
          <w:color w:val="000000"/>
        </w:rPr>
        <w:t>則</w:t>
      </w:r>
      <w:r w:rsidR="00BA0D6D">
        <w:rPr>
          <w:rFonts w:hint="eastAsia"/>
          <w:color w:val="000000"/>
        </w:rPr>
        <w:t>）</w:t>
      </w:r>
      <w:r w:rsidR="002809F1">
        <w:rPr>
          <w:rFonts w:hint="eastAsia"/>
          <w:color w:val="000000"/>
        </w:rPr>
        <w:t>是透過科技影像</w:t>
      </w:r>
      <w:r w:rsidR="00BA0D6D">
        <w:rPr>
          <w:rFonts w:hint="eastAsia"/>
          <w:color w:val="000000"/>
        </w:rPr>
        <w:t>（</w:t>
      </w:r>
      <w:r w:rsidR="002809F1">
        <w:rPr>
          <w:rFonts w:hint="eastAsia"/>
          <w:color w:val="000000"/>
        </w:rPr>
        <w:t>如網路或社區監看系統</w:t>
      </w:r>
      <w:r w:rsidR="00BA0D6D">
        <w:rPr>
          <w:rFonts w:hint="eastAsia"/>
          <w:color w:val="000000"/>
        </w:rPr>
        <w:t>）</w:t>
      </w:r>
      <w:r w:rsidR="002809F1">
        <w:rPr>
          <w:rFonts w:hint="eastAsia"/>
          <w:color w:val="000000"/>
        </w:rPr>
        <w:t>取得，就</w:t>
      </w:r>
      <w:r w:rsidR="002809F1">
        <w:rPr>
          <w:rFonts w:hint="eastAsia"/>
          <w:color w:val="000000"/>
        </w:rPr>
        <w:t>Williams</w:t>
      </w:r>
      <w:r w:rsidR="00BA0D6D">
        <w:rPr>
          <w:rFonts w:hint="eastAsia"/>
          <w:color w:val="000000"/>
        </w:rPr>
        <w:t>（</w:t>
      </w:r>
      <w:r w:rsidR="00725750">
        <w:rPr>
          <w:rFonts w:hint="eastAsia"/>
          <w:color w:val="000000"/>
        </w:rPr>
        <w:t>1975</w:t>
      </w:r>
      <w:r w:rsidR="00BA0D6D">
        <w:rPr>
          <w:rFonts w:hint="eastAsia"/>
          <w:color w:val="000000"/>
        </w:rPr>
        <w:t>）</w:t>
      </w:r>
      <w:r w:rsidR="002809F1">
        <w:rPr>
          <w:rFonts w:hint="eastAsia"/>
          <w:color w:val="000000"/>
        </w:rPr>
        <w:t>所提出電視流</w:t>
      </w:r>
      <w:r w:rsidR="00BA0D6D">
        <w:rPr>
          <w:rFonts w:hint="eastAsia"/>
          <w:color w:val="000000"/>
        </w:rPr>
        <w:t>（</w:t>
      </w:r>
      <w:r w:rsidR="002809F1">
        <w:rPr>
          <w:rFonts w:hint="eastAsia"/>
          <w:color w:val="000000"/>
        </w:rPr>
        <w:t>Flow</w:t>
      </w:r>
      <w:r w:rsidR="00BA0D6D">
        <w:rPr>
          <w:rFonts w:hint="eastAsia"/>
          <w:color w:val="000000"/>
        </w:rPr>
        <w:t>）</w:t>
      </w:r>
      <w:r w:rsidR="001A61EA">
        <w:rPr>
          <w:rFonts w:hint="eastAsia"/>
          <w:color w:val="000000"/>
        </w:rPr>
        <w:t>的理論而言，此一理論面向研究者試著對廣電媒體組織與社會文化權力之關係</w:t>
      </w:r>
      <w:r w:rsidR="002809F1">
        <w:rPr>
          <w:rFonts w:hint="eastAsia"/>
          <w:color w:val="000000"/>
        </w:rPr>
        <w:t>，進行</w:t>
      </w:r>
      <w:r w:rsidR="001A61EA">
        <w:rPr>
          <w:rFonts w:hint="eastAsia"/>
          <w:color w:val="000000"/>
        </w:rPr>
        <w:t>集體意識</w:t>
      </w:r>
      <w:r w:rsidR="002B3695">
        <w:rPr>
          <w:rFonts w:hint="eastAsia"/>
          <w:color w:val="000000"/>
        </w:rPr>
        <w:t>面</w:t>
      </w:r>
      <w:r w:rsidR="001A61EA">
        <w:rPr>
          <w:rFonts w:hint="eastAsia"/>
          <w:color w:val="000000"/>
        </w:rPr>
        <w:t>上</w:t>
      </w:r>
      <w:r w:rsidR="002B3695">
        <w:rPr>
          <w:rFonts w:hint="eastAsia"/>
          <w:color w:val="000000"/>
        </w:rPr>
        <w:t>的</w:t>
      </w:r>
      <w:r w:rsidR="001A61EA">
        <w:rPr>
          <w:rFonts w:hint="eastAsia"/>
          <w:color w:val="000000"/>
        </w:rPr>
        <w:t>討論</w:t>
      </w:r>
      <w:r w:rsidR="002B3695">
        <w:rPr>
          <w:rFonts w:hint="eastAsia"/>
          <w:color w:val="000000"/>
        </w:rPr>
        <w:t>，低階</w:t>
      </w:r>
      <w:proofErr w:type="gramStart"/>
      <w:r w:rsidR="002B3695">
        <w:rPr>
          <w:rFonts w:hint="eastAsia"/>
          <w:color w:val="000000"/>
        </w:rPr>
        <w:t>影像式的地方新聞</w:t>
      </w:r>
      <w:proofErr w:type="gramEnd"/>
      <w:r w:rsidR="002B3695">
        <w:rPr>
          <w:rFonts w:hint="eastAsia"/>
          <w:color w:val="000000"/>
        </w:rPr>
        <w:t>生產反映的是媒體組織菁英對於</w:t>
      </w:r>
      <w:proofErr w:type="gramStart"/>
      <w:r w:rsidR="002B3695">
        <w:rPr>
          <w:rFonts w:hint="eastAsia"/>
          <w:color w:val="000000"/>
        </w:rPr>
        <w:t>閱</w:t>
      </w:r>
      <w:proofErr w:type="gramEnd"/>
      <w:r w:rsidR="002B3695">
        <w:rPr>
          <w:rFonts w:hint="eastAsia"/>
          <w:color w:val="000000"/>
        </w:rPr>
        <w:t>聽眾日常</w:t>
      </w:r>
      <w:r w:rsidR="0096564E">
        <w:rPr>
          <w:rFonts w:hint="eastAsia"/>
          <w:color w:val="000000"/>
        </w:rPr>
        <w:t>資訊生活的</w:t>
      </w:r>
      <w:r w:rsidR="001A61EA">
        <w:rPr>
          <w:rFonts w:hint="eastAsia"/>
          <w:color w:val="000000"/>
        </w:rPr>
        <w:t>之想像，但進一步</w:t>
      </w:r>
      <w:r w:rsidR="001679EC">
        <w:rPr>
          <w:rFonts w:hint="eastAsia"/>
          <w:color w:val="000000"/>
        </w:rPr>
        <w:t>延伸</w:t>
      </w:r>
      <w:r w:rsidR="001679EC">
        <w:rPr>
          <w:rFonts w:ascii="新細明體" w:hAnsi="新細明體" w:hint="eastAsia"/>
          <w:color w:val="000000"/>
        </w:rPr>
        <w:t>的問題</w:t>
      </w:r>
      <w:r w:rsidR="002809F1">
        <w:rPr>
          <w:rFonts w:ascii="新細明體" w:hAnsi="新細明體" w:hint="eastAsia"/>
          <w:color w:val="000000"/>
        </w:rPr>
        <w:t>是</w:t>
      </w:r>
      <w:r w:rsidR="00B25EFF">
        <w:rPr>
          <w:rFonts w:ascii="新細明體" w:hAnsi="新細明體" w:hint="eastAsia"/>
          <w:color w:val="000000"/>
        </w:rPr>
        <w:t>：</w:t>
      </w:r>
      <w:r w:rsidR="001679EC">
        <w:rPr>
          <w:rFonts w:ascii="新細明體" w:hAnsi="新細明體" w:hint="eastAsia"/>
          <w:color w:val="000000"/>
        </w:rPr>
        <w:t>在廣電媒介傳播的架構</w:t>
      </w:r>
      <w:r w:rsidR="002B3695">
        <w:rPr>
          <w:rFonts w:ascii="新細明體" w:hAnsi="新細明體" w:hint="eastAsia"/>
          <w:color w:val="000000"/>
        </w:rPr>
        <w:t>下，</w:t>
      </w:r>
      <w:r w:rsidR="00CD538E">
        <w:rPr>
          <w:rFonts w:ascii="新細明體" w:hAnsi="新細明體" w:hint="eastAsia"/>
          <w:color w:val="000000"/>
        </w:rPr>
        <w:t>地方記者的生產型態</w:t>
      </w:r>
      <w:r w:rsidR="002809F1">
        <w:rPr>
          <w:rFonts w:ascii="新細明體" w:hAnsi="新細明體" w:hint="eastAsia"/>
          <w:color w:val="000000"/>
        </w:rPr>
        <w:t>是否產生變遷</w:t>
      </w:r>
      <w:r w:rsidR="00CD538E">
        <w:rPr>
          <w:rFonts w:hint="eastAsia"/>
          <w:color w:val="000000"/>
        </w:rPr>
        <w:t>，而影響地方新聞的製播</w:t>
      </w:r>
      <w:r w:rsidR="002809F1">
        <w:rPr>
          <w:rFonts w:hint="eastAsia"/>
          <w:color w:val="000000"/>
        </w:rPr>
        <w:t>。</w:t>
      </w:r>
    </w:p>
    <w:p w:rsidR="002809F1" w:rsidRDefault="006D5A16" w:rsidP="00B47592">
      <w:pPr>
        <w:ind w:firstLineChars="150" w:firstLine="360"/>
        <w:jc w:val="both"/>
        <w:rPr>
          <w:color w:val="000000"/>
        </w:rPr>
      </w:pPr>
      <w:r>
        <w:rPr>
          <w:rFonts w:hint="eastAsia"/>
          <w:color w:val="000000"/>
        </w:rPr>
        <w:t>在全民記者之時代下，</w:t>
      </w:r>
      <w:r w:rsidR="002809F1">
        <w:rPr>
          <w:rFonts w:hint="eastAsia"/>
          <w:color w:val="000000"/>
        </w:rPr>
        <w:t>媒體新聞工作者</w:t>
      </w:r>
      <w:r w:rsidR="002809F1">
        <w:rPr>
          <w:rFonts w:hint="eastAsia"/>
          <w:color w:val="000000"/>
        </w:rPr>
        <w:t>A1</w:t>
      </w:r>
      <w:r w:rsidR="002809F1">
        <w:rPr>
          <w:rFonts w:hint="eastAsia"/>
          <w:color w:val="000000"/>
        </w:rPr>
        <w:t>以自己的親身經歷來說明此一生產關係</w:t>
      </w:r>
      <w:r>
        <w:rPr>
          <w:rFonts w:hint="eastAsia"/>
          <w:color w:val="000000"/>
        </w:rPr>
        <w:t>之變遷</w:t>
      </w:r>
      <w:r w:rsidR="002809F1">
        <w:rPr>
          <w:rFonts w:hint="eastAsia"/>
          <w:color w:val="000000"/>
        </w:rPr>
        <w:t>，使用影像的消費者也可成為地方新聞的生產者</w:t>
      </w:r>
      <w:r w:rsidR="00826720">
        <w:rPr>
          <w:rFonts w:hint="eastAsia"/>
          <w:color w:val="000000"/>
        </w:rPr>
        <w:t>，進而影響媒體的公共性</w:t>
      </w:r>
      <w:r w:rsidR="002809F1">
        <w:rPr>
          <w:rFonts w:hint="eastAsia"/>
          <w:color w:val="000000"/>
        </w:rPr>
        <w:t>。</w:t>
      </w:r>
    </w:p>
    <w:p w:rsidR="002809F1" w:rsidRPr="007574CE" w:rsidRDefault="002809F1" w:rsidP="00B47592">
      <w:pPr>
        <w:jc w:val="both"/>
        <w:rPr>
          <w:color w:val="000000"/>
        </w:rPr>
      </w:pPr>
    </w:p>
    <w:p w:rsidR="002809F1" w:rsidRPr="0060600A" w:rsidRDefault="002809F1" w:rsidP="00B47592">
      <w:pPr>
        <w:pStyle w:val="af"/>
        <w:rPr>
          <w:color w:val="000000"/>
        </w:rPr>
      </w:pPr>
      <w:r>
        <w:rPr>
          <w:rFonts w:hint="eastAsia"/>
        </w:rPr>
        <w:t>對，那個</w:t>
      </w:r>
      <w:r w:rsidR="001443EF">
        <w:rPr>
          <w:rFonts w:hint="eastAsia"/>
        </w:rPr>
        <w:t>youtu</w:t>
      </w:r>
      <w:r>
        <w:rPr>
          <w:rFonts w:hint="eastAsia"/>
        </w:rPr>
        <w:t>be什麼</w:t>
      </w:r>
      <w:r>
        <w:t>…</w:t>
      </w:r>
      <w:r>
        <w:rPr>
          <w:rFonts w:hint="eastAsia"/>
        </w:rPr>
        <w:t>新聞變得比較戲謔的、詼諧的，比如說網路：飆車、</w:t>
      </w:r>
      <w:proofErr w:type="gramStart"/>
      <w:r>
        <w:rPr>
          <w:rFonts w:hint="eastAsia"/>
        </w:rPr>
        <w:t>貓啦、狗啦</w:t>
      </w:r>
      <w:proofErr w:type="gramEnd"/>
      <w:r>
        <w:rPr>
          <w:rFonts w:hint="eastAsia"/>
        </w:rPr>
        <w:t>、小朋友很可愛啦，他們也是有個啟示，因為他們也怕網路新聞的真實性。所以引用youtobe，第一個：授權的問題，打</w:t>
      </w:r>
      <w:r w:rsidR="00674B7C">
        <w:rPr>
          <w:rFonts w:hint="eastAsia"/>
        </w:rPr>
        <w:t>youtu</w:t>
      </w:r>
      <w:r>
        <w:rPr>
          <w:rFonts w:hint="eastAsia"/>
        </w:rPr>
        <w:t>be都ok</w:t>
      </w:r>
      <w:r w:rsidR="00826720">
        <w:rPr>
          <w:rFonts w:hint="eastAsia"/>
        </w:rPr>
        <w:t>，不會告你侵權。</w:t>
      </w:r>
      <w:r>
        <w:rPr>
          <w:rFonts w:hint="eastAsia"/>
        </w:rPr>
        <w:t>但他們比如說不敢去碰政治的問題，像</w:t>
      </w:r>
      <w:r w:rsidR="00826720">
        <w:rPr>
          <w:rFonts w:hint="eastAsia"/>
        </w:rPr>
        <w:t>youtu</w:t>
      </w:r>
      <w:r>
        <w:rPr>
          <w:rFonts w:hint="eastAsia"/>
        </w:rPr>
        <w:t>be出</w:t>
      </w:r>
      <w:r w:rsidR="00826720">
        <w:rPr>
          <w:rFonts w:hint="eastAsia"/>
        </w:rPr>
        <w:t>來的東西，比如說檳榔西施、開車、或是穿著很辣那些方面的，</w:t>
      </w:r>
      <w:r>
        <w:rPr>
          <w:rFonts w:hint="eastAsia"/>
        </w:rPr>
        <w:t>他不敢</w:t>
      </w:r>
      <w:r w:rsidR="0060316E">
        <w:rPr>
          <w:rFonts w:hint="eastAsia"/>
        </w:rPr>
        <w:t>用網路上有關</w:t>
      </w:r>
      <w:r>
        <w:rPr>
          <w:rFonts w:hint="eastAsia"/>
        </w:rPr>
        <w:t>政</w:t>
      </w:r>
      <w:r w:rsidR="0060316E">
        <w:rPr>
          <w:rFonts w:hint="eastAsia"/>
        </w:rPr>
        <w:t>治上的什麼東西，他不敢，因為它的影響力太大了，萬一一個引用錯誤</w:t>
      </w:r>
      <w:r>
        <w:rPr>
          <w:rFonts w:hint="eastAsia"/>
        </w:rPr>
        <w:t>就完蛋了，你一定要賠出你的聲譽來。</w:t>
      </w:r>
    </w:p>
    <w:p w:rsidR="00503CE4" w:rsidRDefault="00503CE4" w:rsidP="00B47592">
      <w:pPr>
        <w:ind w:firstLineChars="200" w:firstLine="480"/>
        <w:jc w:val="both"/>
        <w:rPr>
          <w:color w:val="000000"/>
        </w:rPr>
      </w:pPr>
    </w:p>
    <w:p w:rsidR="002809F1" w:rsidRDefault="002809F1" w:rsidP="00B47592">
      <w:pPr>
        <w:ind w:firstLineChars="200" w:firstLine="480"/>
        <w:jc w:val="both"/>
        <w:rPr>
          <w:color w:val="000000"/>
        </w:rPr>
      </w:pPr>
      <w:r>
        <w:rPr>
          <w:rFonts w:hint="eastAsia"/>
          <w:color w:val="000000"/>
        </w:rPr>
        <w:t>另外，影像新聞的</w:t>
      </w:r>
      <w:r w:rsidR="00EE1C60">
        <w:rPr>
          <w:rFonts w:hint="eastAsia"/>
          <w:color w:val="000000"/>
        </w:rPr>
        <w:t>普及也影響報紙地方記者的表現評估。以國內電子報為例，地方記者的考績</w:t>
      </w:r>
      <w:r w:rsidR="00FD3CA4">
        <w:rPr>
          <w:rFonts w:hint="eastAsia"/>
          <w:color w:val="000000"/>
        </w:rPr>
        <w:t>需要納入影像新聞的刊播比率，此一組織產出</w:t>
      </w:r>
      <w:r w:rsidR="00BA0D6D">
        <w:rPr>
          <w:rFonts w:hint="eastAsia"/>
          <w:color w:val="000000"/>
        </w:rPr>
        <w:t>（</w:t>
      </w:r>
      <w:r w:rsidR="00AA604C">
        <w:rPr>
          <w:rFonts w:hint="eastAsia"/>
          <w:color w:val="000000"/>
        </w:rPr>
        <w:t>output</w:t>
      </w:r>
      <w:r w:rsidR="00BA0D6D">
        <w:rPr>
          <w:rFonts w:hint="eastAsia"/>
          <w:color w:val="000000"/>
        </w:rPr>
        <w:t>）</w:t>
      </w:r>
      <w:r w:rsidR="00EE1C60">
        <w:rPr>
          <w:rFonts w:hint="eastAsia"/>
          <w:color w:val="000000"/>
        </w:rPr>
        <w:t>的</w:t>
      </w:r>
      <w:r w:rsidR="00FD3CA4">
        <w:rPr>
          <w:rFonts w:hint="eastAsia"/>
          <w:color w:val="000000"/>
        </w:rPr>
        <w:t>結構</w:t>
      </w:r>
      <w:r w:rsidR="00F75145">
        <w:rPr>
          <w:rFonts w:hint="eastAsia"/>
          <w:color w:val="000000"/>
        </w:rPr>
        <w:t>影響了地方記者過去以文字式獨家新聞的經營。</w:t>
      </w:r>
      <w:proofErr w:type="gramStart"/>
      <w:r>
        <w:rPr>
          <w:rFonts w:hint="eastAsia"/>
          <w:color w:val="000000"/>
        </w:rPr>
        <w:t>此外，</w:t>
      </w:r>
      <w:proofErr w:type="gramEnd"/>
      <w:r>
        <w:rPr>
          <w:rFonts w:hint="eastAsia"/>
          <w:color w:val="000000"/>
        </w:rPr>
        <w:t>一些地方文字</w:t>
      </w:r>
      <w:r w:rsidR="00677FD2">
        <w:rPr>
          <w:rFonts w:hint="eastAsia"/>
          <w:color w:val="000000"/>
        </w:rPr>
        <w:t>記者的</w:t>
      </w:r>
      <w:r>
        <w:rPr>
          <w:rFonts w:hint="eastAsia"/>
          <w:color w:val="000000"/>
        </w:rPr>
        <w:t>獨家新聞，並不</w:t>
      </w:r>
      <w:r w:rsidR="00677FD2">
        <w:rPr>
          <w:rFonts w:hint="eastAsia"/>
          <w:color w:val="000000"/>
        </w:rPr>
        <w:t>像以往能夠</w:t>
      </w:r>
      <w:r>
        <w:rPr>
          <w:rFonts w:hint="eastAsia"/>
          <w:color w:val="000000"/>
        </w:rPr>
        <w:t>引起電視台新聞記者的跟進</w:t>
      </w:r>
      <w:r w:rsidR="00677FD2">
        <w:rPr>
          <w:rFonts w:hint="eastAsia"/>
          <w:color w:val="000000"/>
        </w:rPr>
        <w:t>，並且引發社會大眾對議題的討論</w:t>
      </w:r>
      <w:r w:rsidR="00046943">
        <w:rPr>
          <w:rFonts w:hint="eastAsia"/>
          <w:color w:val="000000"/>
        </w:rPr>
        <w:t>，而形成議題上論述空間</w:t>
      </w:r>
      <w:r w:rsidR="00BA0D6D">
        <w:rPr>
          <w:rFonts w:hint="eastAsia"/>
          <w:color w:val="000000"/>
        </w:rPr>
        <w:t>（</w:t>
      </w:r>
      <w:r>
        <w:rPr>
          <w:rFonts w:hint="eastAsia"/>
          <w:color w:val="000000"/>
        </w:rPr>
        <w:t>A2</w:t>
      </w:r>
      <w:r>
        <w:rPr>
          <w:rFonts w:hint="eastAsia"/>
          <w:color w:val="000000"/>
        </w:rPr>
        <w:t>受訪者</w:t>
      </w:r>
      <w:r w:rsidR="00BA0D6D">
        <w:rPr>
          <w:rFonts w:hint="eastAsia"/>
          <w:color w:val="000000"/>
        </w:rPr>
        <w:t>）</w:t>
      </w:r>
      <w:r>
        <w:rPr>
          <w:rFonts w:hint="eastAsia"/>
          <w:color w:val="000000"/>
        </w:rPr>
        <w:t>。</w:t>
      </w:r>
    </w:p>
    <w:p w:rsidR="002F2B5E" w:rsidRDefault="00F75145" w:rsidP="00B47592">
      <w:pPr>
        <w:ind w:firstLineChars="200" w:firstLine="480"/>
        <w:jc w:val="both"/>
        <w:rPr>
          <w:color w:val="000000"/>
        </w:rPr>
      </w:pPr>
      <w:r>
        <w:rPr>
          <w:rFonts w:hint="eastAsia"/>
          <w:color w:val="000000"/>
        </w:rPr>
        <w:t>相關研究發現指出，消息來源也是具有媒體資源近用上的差別，如醫院的醫療人員較能享有登上</w:t>
      </w:r>
      <w:r w:rsidR="00046943">
        <w:rPr>
          <w:rFonts w:hint="eastAsia"/>
          <w:color w:val="000000"/>
        </w:rPr>
        <w:t>地方媒體受訪的機會</w:t>
      </w:r>
      <w:r w:rsidR="00BA0D6D">
        <w:rPr>
          <w:rFonts w:hint="eastAsia"/>
          <w:color w:val="000000"/>
        </w:rPr>
        <w:t>（</w:t>
      </w:r>
      <w:r w:rsidR="00046943">
        <w:rPr>
          <w:rFonts w:hint="eastAsia"/>
          <w:color w:val="000000"/>
        </w:rPr>
        <w:t>邱玉蟬，</w:t>
      </w:r>
      <w:r w:rsidR="00046943">
        <w:rPr>
          <w:rFonts w:hint="eastAsia"/>
          <w:color w:val="000000"/>
        </w:rPr>
        <w:t>2007</w:t>
      </w:r>
      <w:r w:rsidR="00BA0D6D">
        <w:rPr>
          <w:rFonts w:hint="eastAsia"/>
          <w:color w:val="000000"/>
        </w:rPr>
        <w:t>）</w:t>
      </w:r>
      <w:r w:rsidR="00373B72">
        <w:rPr>
          <w:rFonts w:hint="eastAsia"/>
          <w:color w:val="000000"/>
        </w:rPr>
        <w:t>，而一些民眾的意見往往就需</w:t>
      </w:r>
      <w:r w:rsidR="003609B5">
        <w:rPr>
          <w:rFonts w:hint="eastAsia"/>
          <w:color w:val="000000"/>
        </w:rPr>
        <w:t>要</w:t>
      </w:r>
      <w:r w:rsidR="00373B72">
        <w:rPr>
          <w:rFonts w:hint="eastAsia"/>
          <w:color w:val="000000"/>
        </w:rPr>
        <w:t>依賴流行</w:t>
      </w:r>
      <w:r w:rsidR="002F2B5E">
        <w:rPr>
          <w:rFonts w:hint="eastAsia"/>
          <w:color w:val="000000"/>
        </w:rPr>
        <w:t>影像來帶動了</w:t>
      </w:r>
      <w:r w:rsidR="00046943">
        <w:rPr>
          <w:rFonts w:hint="eastAsia"/>
          <w:color w:val="000000"/>
        </w:rPr>
        <w:t>。</w:t>
      </w:r>
    </w:p>
    <w:p w:rsidR="002809F1" w:rsidRDefault="00046943" w:rsidP="00B47592">
      <w:pPr>
        <w:ind w:firstLineChars="200" w:firstLine="480"/>
        <w:jc w:val="both"/>
        <w:rPr>
          <w:color w:val="000000"/>
        </w:rPr>
      </w:pPr>
      <w:r>
        <w:rPr>
          <w:rFonts w:hint="eastAsia"/>
          <w:color w:val="000000"/>
        </w:rPr>
        <w:t>地方記者希望有更大的空間來建立地方新聞的分類方式，</w:t>
      </w:r>
      <w:r w:rsidR="003609B5">
        <w:rPr>
          <w:rFonts w:hint="eastAsia"/>
          <w:color w:val="000000"/>
        </w:rPr>
        <w:t>相關的研究發現指出，地方記者希望台北編輯台對地方新聞的要求，</w:t>
      </w:r>
      <w:r>
        <w:rPr>
          <w:rFonts w:hint="eastAsia"/>
          <w:color w:val="000000"/>
        </w:rPr>
        <w:t>從獨家觀點報導變成</w:t>
      </w:r>
      <w:r w:rsidR="001518D5">
        <w:rPr>
          <w:rFonts w:hint="eastAsia"/>
          <w:color w:val="000000"/>
        </w:rPr>
        <w:t>「</w:t>
      </w:r>
      <w:r>
        <w:rPr>
          <w:rFonts w:hint="eastAsia"/>
          <w:color w:val="000000"/>
        </w:rPr>
        <w:t>獨到觀點報導</w:t>
      </w:r>
      <w:r w:rsidR="001518D5">
        <w:rPr>
          <w:rFonts w:hint="eastAsia"/>
          <w:color w:val="000000"/>
        </w:rPr>
        <w:t>」</w:t>
      </w:r>
      <w:r>
        <w:rPr>
          <w:rFonts w:hint="eastAsia"/>
          <w:color w:val="000000"/>
        </w:rPr>
        <w:t>，也就是有深度的內容取代膚淺的報導</w:t>
      </w:r>
      <w:r w:rsidR="00BA0D6D">
        <w:rPr>
          <w:rFonts w:hint="eastAsia"/>
          <w:color w:val="000000"/>
        </w:rPr>
        <w:t>（</w:t>
      </w:r>
      <w:r>
        <w:rPr>
          <w:rFonts w:hint="eastAsia"/>
        </w:rPr>
        <w:t>顏聖章，</w:t>
      </w:r>
      <w:r>
        <w:rPr>
          <w:rFonts w:hint="eastAsia"/>
        </w:rPr>
        <w:t>2008</w:t>
      </w:r>
      <w:r w:rsidR="0032602F">
        <w:rPr>
          <w:rFonts w:hint="eastAsia"/>
        </w:rPr>
        <w:t>，頁</w:t>
      </w:r>
      <w:r>
        <w:rPr>
          <w:rFonts w:hint="eastAsia"/>
          <w:color w:val="000000"/>
        </w:rPr>
        <w:t>15</w:t>
      </w:r>
      <w:r w:rsidR="00BA0D6D">
        <w:rPr>
          <w:rFonts w:ascii="新細明體" w:hAnsi="新細明體" w:hint="eastAsia"/>
          <w:color w:val="000000"/>
        </w:rPr>
        <w:t>）</w:t>
      </w:r>
      <w:r>
        <w:rPr>
          <w:rFonts w:ascii="新細明體" w:hAnsi="新細明體" w:hint="eastAsia"/>
          <w:color w:val="000000"/>
        </w:rPr>
        <w:t>。</w:t>
      </w:r>
    </w:p>
    <w:p w:rsidR="002809F1" w:rsidRPr="00D45815" w:rsidRDefault="002F2B5E" w:rsidP="00B47592">
      <w:pPr>
        <w:ind w:firstLineChars="200" w:firstLine="480"/>
        <w:jc w:val="both"/>
        <w:rPr>
          <w:color w:val="000000"/>
        </w:rPr>
      </w:pPr>
      <w:r>
        <w:rPr>
          <w:rFonts w:hint="eastAsia"/>
          <w:color w:val="000000"/>
        </w:rPr>
        <w:t>但此一科技結構下的影響是，低成本的</w:t>
      </w:r>
      <w:r w:rsidR="00046943">
        <w:rPr>
          <w:rFonts w:hint="eastAsia"/>
          <w:color w:val="000000"/>
        </w:rPr>
        <w:t>微型科技影像</w:t>
      </w:r>
      <w:proofErr w:type="gramStart"/>
      <w:r w:rsidR="00046943">
        <w:rPr>
          <w:rFonts w:hint="eastAsia"/>
          <w:color w:val="000000"/>
        </w:rPr>
        <w:t>取代了常與</w:t>
      </w:r>
      <w:proofErr w:type="gramEnd"/>
      <w:r w:rsidR="00046943">
        <w:rPr>
          <w:rFonts w:hint="eastAsia"/>
          <w:color w:val="000000"/>
        </w:rPr>
        <w:t>記者互動的</w:t>
      </w:r>
      <w:r w:rsidR="00046943">
        <w:rPr>
          <w:rFonts w:hint="eastAsia"/>
          <w:color w:val="000000"/>
        </w:rPr>
        <w:lastRenderedPageBreak/>
        <w:t>地方團體，成為台北新聞台支配地方記者的工具，近而改變了新聞影像內容與地方記者的關係</w:t>
      </w:r>
      <w:r w:rsidR="003609B5">
        <w:rPr>
          <w:rFonts w:hint="eastAsia"/>
          <w:color w:val="000000"/>
        </w:rPr>
        <w:t>。</w:t>
      </w:r>
      <w:r w:rsidR="003609B5" w:rsidRPr="00D45815">
        <w:rPr>
          <w:rFonts w:hint="eastAsia"/>
          <w:color w:val="000000"/>
        </w:rPr>
        <w:t>每個人都有</w:t>
      </w:r>
      <w:r w:rsidR="00677FD2" w:rsidRPr="00D45815">
        <w:rPr>
          <w:rFonts w:hint="eastAsia"/>
          <w:color w:val="000000"/>
        </w:rPr>
        <w:t>成名的慾望，在收視</w:t>
      </w:r>
      <w:r w:rsidR="002809F1" w:rsidRPr="00D45815">
        <w:rPr>
          <w:rFonts w:hint="eastAsia"/>
          <w:color w:val="000000"/>
        </w:rPr>
        <w:t>率結構下</w:t>
      </w:r>
      <w:r w:rsidR="00677FD2" w:rsidRPr="00D45815">
        <w:rPr>
          <w:rFonts w:hint="eastAsia"/>
          <w:color w:val="000000"/>
        </w:rPr>
        <w:t>觀察想</w:t>
      </w:r>
      <w:r w:rsidR="002809F1" w:rsidRPr="00D45815">
        <w:rPr>
          <w:rFonts w:hint="eastAsia"/>
          <w:color w:val="000000"/>
        </w:rPr>
        <w:t>成名的慾望也轉化了地方知識的生產型態，其</w:t>
      </w:r>
      <w:r w:rsidR="00677FD2" w:rsidRPr="00D45815">
        <w:rPr>
          <w:rFonts w:hint="eastAsia"/>
          <w:color w:val="000000"/>
        </w:rPr>
        <w:t>內容</w:t>
      </w:r>
      <w:r w:rsidR="002809F1" w:rsidRPr="00D45815">
        <w:rPr>
          <w:rFonts w:hint="eastAsia"/>
          <w:color w:val="000000"/>
        </w:rPr>
        <w:t>呈現方式也是較片段而不連續的，</w:t>
      </w:r>
      <w:r w:rsidR="00677FD2" w:rsidRPr="00D45815">
        <w:rPr>
          <w:rFonts w:hint="eastAsia"/>
          <w:color w:val="000000"/>
        </w:rPr>
        <w:t>而此一媒體環境也漸漸邊緣化了地方新聞工作者的新聞實踐。</w:t>
      </w:r>
    </w:p>
    <w:p w:rsidR="002809F1" w:rsidRDefault="003609B5" w:rsidP="00B47592">
      <w:pPr>
        <w:ind w:firstLineChars="200" w:firstLine="480"/>
        <w:jc w:val="both"/>
        <w:rPr>
          <w:color w:val="000000"/>
        </w:rPr>
      </w:pPr>
      <w:r>
        <w:rPr>
          <w:rFonts w:hint="eastAsia"/>
          <w:color w:val="000000"/>
        </w:rPr>
        <w:t>事實上</w:t>
      </w:r>
      <w:r w:rsidR="00503CE4">
        <w:rPr>
          <w:rFonts w:hint="eastAsia"/>
          <w:color w:val="000000"/>
        </w:rPr>
        <w:t>，如普</w:t>
      </w:r>
      <w:proofErr w:type="gramStart"/>
      <w:r w:rsidR="00503CE4">
        <w:rPr>
          <w:rFonts w:hint="eastAsia"/>
          <w:color w:val="000000"/>
        </w:rPr>
        <w:t>普</w:t>
      </w:r>
      <w:proofErr w:type="gramEnd"/>
      <w:r w:rsidR="002809F1">
        <w:rPr>
          <w:rFonts w:hint="eastAsia"/>
          <w:color w:val="000000"/>
        </w:rPr>
        <w:t>藝術家所稱每個人都有成名的</w:t>
      </w:r>
      <w:r w:rsidR="002809F1">
        <w:rPr>
          <w:rFonts w:hint="eastAsia"/>
          <w:color w:val="000000"/>
        </w:rPr>
        <w:t>15</w:t>
      </w:r>
      <w:r w:rsidR="002809F1">
        <w:rPr>
          <w:rFonts w:hint="eastAsia"/>
          <w:color w:val="000000"/>
        </w:rPr>
        <w:t>分鐘</w:t>
      </w:r>
      <w:r w:rsidR="00BA0D6D">
        <w:rPr>
          <w:rFonts w:hint="eastAsia"/>
          <w:color w:val="000000"/>
        </w:rPr>
        <w:t>（</w:t>
      </w:r>
      <w:r w:rsidR="00F90DA6">
        <w:rPr>
          <w:rFonts w:hint="eastAsia"/>
          <w:color w:val="000000"/>
        </w:rPr>
        <w:t>famous for fifteen minu</w:t>
      </w:r>
      <w:r w:rsidR="002809F1">
        <w:rPr>
          <w:rFonts w:hint="eastAsia"/>
          <w:color w:val="000000"/>
        </w:rPr>
        <w:t>tes</w:t>
      </w:r>
      <w:r w:rsidR="00BA0D6D">
        <w:rPr>
          <w:rFonts w:hint="eastAsia"/>
          <w:color w:val="000000"/>
        </w:rPr>
        <w:t>）</w:t>
      </w:r>
      <w:r w:rsidR="002809F1">
        <w:rPr>
          <w:rFonts w:hint="eastAsia"/>
          <w:color w:val="000000"/>
        </w:rPr>
        <w:t>，低階的</w:t>
      </w:r>
      <w:proofErr w:type="gramStart"/>
      <w:r w:rsidR="002809F1">
        <w:rPr>
          <w:rFonts w:hint="eastAsia"/>
          <w:color w:val="000000"/>
        </w:rPr>
        <w:t>電子攝像器材</w:t>
      </w:r>
      <w:proofErr w:type="gramEnd"/>
      <w:r w:rsidR="002809F1">
        <w:rPr>
          <w:rFonts w:hint="eastAsia"/>
          <w:color w:val="000000"/>
        </w:rPr>
        <w:t>，成為每</w:t>
      </w:r>
      <w:proofErr w:type="gramStart"/>
      <w:r w:rsidR="002809F1">
        <w:rPr>
          <w:rFonts w:hint="eastAsia"/>
          <w:color w:val="000000"/>
        </w:rPr>
        <w:t>個</w:t>
      </w:r>
      <w:proofErr w:type="gramEnd"/>
      <w:r w:rsidR="002809F1">
        <w:rPr>
          <w:rFonts w:hint="eastAsia"/>
          <w:color w:val="000000"/>
        </w:rPr>
        <w:t>想成名的民眾</w:t>
      </w:r>
      <w:r w:rsidR="008F447B">
        <w:rPr>
          <w:rFonts w:hint="eastAsia"/>
          <w:color w:val="000000"/>
        </w:rPr>
        <w:t>一個工具，雖然電視台不會打出投稿人的名字或教育背景，不過看見</w:t>
      </w:r>
      <w:r w:rsidR="002809F1">
        <w:rPr>
          <w:rFonts w:hint="eastAsia"/>
          <w:color w:val="000000"/>
        </w:rPr>
        <w:t>熟悉的地理空間被播出，投稿民眾仍然</w:t>
      </w:r>
      <w:r w:rsidR="008F447B">
        <w:rPr>
          <w:rFonts w:hint="eastAsia"/>
          <w:color w:val="000000"/>
        </w:rPr>
        <w:t>很有成就感，這樣的傳播型態可以</w:t>
      </w:r>
      <w:r w:rsidR="00503CE4">
        <w:rPr>
          <w:rFonts w:hint="eastAsia"/>
          <w:color w:val="000000"/>
        </w:rPr>
        <w:t>促進媒體資源的近用，擴大公共領域的參與，但</w:t>
      </w:r>
      <w:r w:rsidR="00BD40EC">
        <w:rPr>
          <w:rFonts w:hint="eastAsia"/>
          <w:color w:val="000000"/>
        </w:rPr>
        <w:t>在新聞影像</w:t>
      </w:r>
      <w:r w:rsidR="008F447B">
        <w:rPr>
          <w:rFonts w:hint="eastAsia"/>
          <w:color w:val="000000"/>
        </w:rPr>
        <w:t>結構下，地方認同可能產生偏差</w:t>
      </w:r>
      <w:r w:rsidR="002809F1">
        <w:rPr>
          <w:rFonts w:hint="eastAsia"/>
          <w:color w:val="000000"/>
        </w:rPr>
        <w:t>。</w:t>
      </w:r>
    </w:p>
    <w:p w:rsidR="002809F1" w:rsidRDefault="002809F1">
      <w:pPr>
        <w:rPr>
          <w:color w:val="000000"/>
        </w:rPr>
      </w:pPr>
    </w:p>
    <w:p w:rsidR="002809F1" w:rsidRPr="00EA26F9" w:rsidRDefault="007A6DD3" w:rsidP="00EA26F9">
      <w:pPr>
        <w:pStyle w:val="af"/>
      </w:pPr>
      <w:r>
        <w:rPr>
          <w:rFonts w:hint="eastAsia"/>
          <w:color w:val="000000"/>
        </w:rPr>
        <w:t>報社的司法記者</w:t>
      </w:r>
      <w:r w:rsidR="002809F1">
        <w:rPr>
          <w:rFonts w:hint="eastAsia"/>
          <w:color w:val="000000"/>
        </w:rPr>
        <w:t>坦承一大早就收到電視台的同業要相關人員的電話，想使社會新聞的</w:t>
      </w:r>
      <w:r w:rsidR="00CA4C09">
        <w:rPr>
          <w:rFonts w:hint="eastAsia"/>
        </w:rPr>
        <w:t>相關人員之聲音或背影上電視畫面，以增加電視新聞的視覺</w:t>
      </w:r>
      <w:r w:rsidR="002809F1" w:rsidRPr="00EA26F9">
        <w:rPr>
          <w:rFonts w:hint="eastAsia"/>
        </w:rPr>
        <w:t>性，但是新聞收視管理的背後，使記者以受訪者的身體表徵，作為收視率保</w:t>
      </w:r>
      <w:proofErr w:type="gramStart"/>
      <w:r w:rsidR="002809F1" w:rsidRPr="00EA26F9">
        <w:rPr>
          <w:rFonts w:hint="eastAsia"/>
        </w:rPr>
        <w:t>証</w:t>
      </w:r>
      <w:proofErr w:type="gramEnd"/>
      <w:r w:rsidR="002809F1" w:rsidRPr="00EA26F9">
        <w:rPr>
          <w:rFonts w:hint="eastAsia"/>
        </w:rPr>
        <w:t>之想</w:t>
      </w:r>
      <w:r w:rsidR="00CA4C09">
        <w:rPr>
          <w:rFonts w:hint="eastAsia"/>
        </w:rPr>
        <w:t>像。理論上，電視媒體作為一個公共溝通的媒介，但是組織外</w:t>
      </w:r>
      <w:r w:rsidR="003A6657">
        <w:rPr>
          <w:rFonts w:hint="eastAsia"/>
        </w:rPr>
        <w:t>的環境</w:t>
      </w:r>
      <w:r w:rsidR="001C62AE" w:rsidRPr="00EA26F9">
        <w:rPr>
          <w:rFonts w:hint="eastAsia"/>
        </w:rPr>
        <w:t>已經產生變化</w:t>
      </w:r>
      <w:r w:rsidR="002809F1" w:rsidRPr="00EA26F9">
        <w:rPr>
          <w:rFonts w:hint="eastAsia"/>
        </w:rPr>
        <w:t>，</w:t>
      </w:r>
      <w:r>
        <w:rPr>
          <w:rFonts w:hint="eastAsia"/>
        </w:rPr>
        <w:t>使地方真實性更為被主管掌控</w:t>
      </w:r>
      <w:r w:rsidR="008B3153">
        <w:rPr>
          <w:rFonts w:hint="eastAsia"/>
        </w:rPr>
        <w:t>。</w:t>
      </w:r>
      <w:r w:rsidR="00BA0D6D" w:rsidRPr="00EA26F9">
        <w:rPr>
          <w:rFonts w:hint="eastAsia"/>
        </w:rPr>
        <w:t>（</w:t>
      </w:r>
      <w:r w:rsidR="002809F1" w:rsidRPr="00EA26F9">
        <w:rPr>
          <w:rFonts w:hint="eastAsia"/>
        </w:rPr>
        <w:t>A1</w:t>
      </w:r>
      <w:r w:rsidR="00150F84" w:rsidRPr="00EA26F9">
        <w:rPr>
          <w:rFonts w:hint="eastAsia"/>
        </w:rPr>
        <w:t>0</w:t>
      </w:r>
      <w:r w:rsidR="002809F1" w:rsidRPr="00EA26F9">
        <w:rPr>
          <w:rFonts w:hint="eastAsia"/>
        </w:rPr>
        <w:t>受訪者</w:t>
      </w:r>
      <w:r w:rsidR="00BA0D6D" w:rsidRPr="00EA26F9">
        <w:rPr>
          <w:rFonts w:hint="eastAsia"/>
        </w:rPr>
        <w:t>）</w:t>
      </w:r>
      <w:r w:rsidR="002809F1" w:rsidRPr="00EA26F9">
        <w:rPr>
          <w:rFonts w:hint="eastAsia"/>
        </w:rPr>
        <w:t>。</w:t>
      </w:r>
    </w:p>
    <w:p w:rsidR="002809F1" w:rsidRDefault="002809F1">
      <w:pPr>
        <w:ind w:firstLineChars="200" w:firstLine="480"/>
        <w:rPr>
          <w:color w:val="000000"/>
        </w:rPr>
      </w:pPr>
    </w:p>
    <w:p w:rsidR="002809F1" w:rsidRDefault="002809F1" w:rsidP="00E76C12">
      <w:pPr>
        <w:ind w:firstLineChars="200" w:firstLine="480"/>
        <w:jc w:val="both"/>
        <w:rPr>
          <w:color w:val="000000"/>
        </w:rPr>
      </w:pPr>
      <w:proofErr w:type="gramStart"/>
      <w:r>
        <w:rPr>
          <w:rFonts w:hint="eastAsia"/>
          <w:color w:val="000000"/>
        </w:rPr>
        <w:t>綜</w:t>
      </w:r>
      <w:proofErr w:type="gramEnd"/>
      <w:r>
        <w:rPr>
          <w:rFonts w:hint="eastAsia"/>
          <w:color w:val="000000"/>
        </w:rPr>
        <w:t>而言之，我國電視新</w:t>
      </w:r>
      <w:r w:rsidR="00503CE4">
        <w:rPr>
          <w:rFonts w:hint="eastAsia"/>
          <w:color w:val="000000"/>
        </w:rPr>
        <w:t>聞組織溝</w:t>
      </w:r>
      <w:r w:rsidR="001C62AE">
        <w:rPr>
          <w:rFonts w:hint="eastAsia"/>
          <w:color w:val="000000"/>
        </w:rPr>
        <w:t>通型態之變遷，來自於一個在全球網絡流通</w:t>
      </w:r>
      <w:r w:rsidR="00202505">
        <w:rPr>
          <w:rFonts w:hint="eastAsia"/>
          <w:color w:val="000000"/>
        </w:rPr>
        <w:t>的</w:t>
      </w:r>
      <w:r w:rsidR="00503CE4">
        <w:rPr>
          <w:rFonts w:hint="eastAsia"/>
          <w:color w:val="000000"/>
        </w:rPr>
        <w:t>廣電新聞影像，此一生產環境</w:t>
      </w:r>
      <w:r>
        <w:rPr>
          <w:rFonts w:hint="eastAsia"/>
          <w:color w:val="000000"/>
        </w:rPr>
        <w:t>是透</w:t>
      </w:r>
      <w:r w:rsidR="001C62AE">
        <w:rPr>
          <w:rFonts w:hint="eastAsia"/>
          <w:color w:val="000000"/>
        </w:rPr>
        <w:t>過組織外部衛星電視新聞頻道的競爭，改變新聞編輯的內部流程，使新奇</w:t>
      </w:r>
      <w:r>
        <w:rPr>
          <w:rFonts w:hint="eastAsia"/>
          <w:color w:val="000000"/>
        </w:rPr>
        <w:t>新聞成為主要的地方新聞型態；另一方面低階新聞畫面的增加，</w:t>
      </w:r>
      <w:r w:rsidR="00431CF2">
        <w:rPr>
          <w:rFonts w:hint="eastAsia"/>
          <w:color w:val="000000"/>
        </w:rPr>
        <w:t>促成實境</w:t>
      </w:r>
      <w:r w:rsidR="001C62AE">
        <w:rPr>
          <w:rFonts w:hint="eastAsia"/>
          <w:color w:val="000000"/>
        </w:rPr>
        <w:t>新聞類型</w:t>
      </w:r>
      <w:r w:rsidR="00BA0D6D">
        <w:rPr>
          <w:rFonts w:hint="eastAsia"/>
          <w:color w:val="000000"/>
        </w:rPr>
        <w:t>（</w:t>
      </w:r>
      <w:r w:rsidR="00EB08F0">
        <w:rPr>
          <w:rFonts w:hint="eastAsia"/>
          <w:color w:val="000000"/>
        </w:rPr>
        <w:t>reality TV</w:t>
      </w:r>
      <w:r w:rsidR="00BA0D6D">
        <w:rPr>
          <w:rFonts w:hint="eastAsia"/>
          <w:color w:val="000000"/>
        </w:rPr>
        <w:t>）</w:t>
      </w:r>
      <w:r w:rsidR="005D7C4A">
        <w:rPr>
          <w:rFonts w:hint="eastAsia"/>
          <w:color w:val="000000"/>
        </w:rPr>
        <w:t>的</w:t>
      </w:r>
      <w:r w:rsidR="001C62AE">
        <w:rPr>
          <w:rFonts w:hint="eastAsia"/>
          <w:color w:val="000000"/>
        </w:rPr>
        <w:t>出現，</w:t>
      </w:r>
      <w:r w:rsidR="00EB08F0">
        <w:rPr>
          <w:rFonts w:hint="eastAsia"/>
          <w:color w:val="000000"/>
        </w:rPr>
        <w:t>自拍上傳的地方影像</w:t>
      </w:r>
      <w:r w:rsidR="005D7C4A">
        <w:rPr>
          <w:rFonts w:hint="eastAsia"/>
          <w:color w:val="000000"/>
        </w:rPr>
        <w:t>內容也影響了地方電視作為多元文化外顯之科技。</w:t>
      </w:r>
      <w:r w:rsidR="000B764F">
        <w:rPr>
          <w:rFonts w:hint="eastAsia"/>
          <w:color w:val="000000"/>
        </w:rPr>
        <w:t>學者趙雅麗</w:t>
      </w:r>
      <w:r w:rsidR="00BA0D6D">
        <w:rPr>
          <w:rFonts w:hint="eastAsia"/>
          <w:color w:val="000000"/>
        </w:rPr>
        <w:t>（</w:t>
      </w:r>
      <w:r w:rsidR="000B764F">
        <w:rPr>
          <w:rFonts w:hint="eastAsia"/>
          <w:color w:val="000000"/>
        </w:rPr>
        <w:t>2005</w:t>
      </w:r>
      <w:r w:rsidR="00BA0D6D">
        <w:rPr>
          <w:rFonts w:hint="eastAsia"/>
          <w:color w:val="000000"/>
        </w:rPr>
        <w:t>）</w:t>
      </w:r>
      <w:r w:rsidR="005D7C4A">
        <w:rPr>
          <w:rFonts w:hint="eastAsia"/>
          <w:color w:val="000000"/>
        </w:rPr>
        <w:t>指出，視覺化的媒介是新興產業的</w:t>
      </w:r>
      <w:r w:rsidR="000B764F">
        <w:rPr>
          <w:rFonts w:hint="eastAsia"/>
          <w:color w:val="000000"/>
        </w:rPr>
        <w:t>創作風格之一，地方豐富的文化地景理應成為新聞產業轉向文化</w:t>
      </w:r>
      <w:r w:rsidR="00EB08F0">
        <w:rPr>
          <w:rFonts w:hint="eastAsia"/>
          <w:color w:val="000000"/>
        </w:rPr>
        <w:t>產業之契機，</w:t>
      </w:r>
      <w:r w:rsidR="0026062F">
        <w:rPr>
          <w:rFonts w:hint="eastAsia"/>
          <w:color w:val="000000"/>
        </w:rPr>
        <w:t>以保持地方與區域文化的完整性。</w:t>
      </w:r>
      <w:r w:rsidR="00EB08F0">
        <w:rPr>
          <w:rFonts w:hint="eastAsia"/>
          <w:color w:val="000000"/>
        </w:rPr>
        <w:t>但是本研究發現，我國地方</w:t>
      </w:r>
      <w:r w:rsidR="00016813">
        <w:rPr>
          <w:rFonts w:hint="eastAsia"/>
          <w:color w:val="000000"/>
        </w:rPr>
        <w:t>新</w:t>
      </w:r>
      <w:r w:rsidR="00174AAF">
        <w:rPr>
          <w:rFonts w:hint="eastAsia"/>
          <w:color w:val="000000"/>
        </w:rPr>
        <w:t>聞內容卻被科技結構</w:t>
      </w:r>
      <w:r w:rsidR="00431CF2">
        <w:rPr>
          <w:rFonts w:hint="eastAsia"/>
          <w:color w:val="000000"/>
        </w:rPr>
        <w:t>所取代，使廣電科技無法與地方日常生活進行</w:t>
      </w:r>
      <w:r w:rsidR="00EB08F0">
        <w:rPr>
          <w:rFonts w:hint="eastAsia"/>
          <w:color w:val="000000"/>
        </w:rPr>
        <w:t>連結</w:t>
      </w:r>
      <w:r w:rsidR="00BA0D6D">
        <w:rPr>
          <w:rFonts w:hint="eastAsia"/>
          <w:color w:val="000000"/>
        </w:rPr>
        <w:t>（</w:t>
      </w:r>
      <w:r w:rsidR="00AA604C">
        <w:rPr>
          <w:rFonts w:hint="eastAsia"/>
          <w:color w:val="000000"/>
        </w:rPr>
        <w:t>communication</w:t>
      </w:r>
      <w:r w:rsidR="00BA0D6D">
        <w:rPr>
          <w:rFonts w:hint="eastAsia"/>
          <w:color w:val="000000"/>
        </w:rPr>
        <w:t>）</w:t>
      </w:r>
      <w:r w:rsidR="00B616B8">
        <w:rPr>
          <w:rFonts w:hint="eastAsia"/>
          <w:color w:val="000000"/>
        </w:rPr>
        <w:t>，以致</w:t>
      </w:r>
      <w:r w:rsidR="008C7A98">
        <w:rPr>
          <w:rFonts w:hint="eastAsia"/>
          <w:color w:val="000000"/>
        </w:rPr>
        <w:t>大型</w:t>
      </w:r>
      <w:r w:rsidR="00B616B8">
        <w:rPr>
          <w:rFonts w:hint="eastAsia"/>
          <w:color w:val="000000"/>
        </w:rPr>
        <w:t>廣</w:t>
      </w:r>
      <w:r w:rsidR="00CA3F59">
        <w:rPr>
          <w:rFonts w:hint="eastAsia"/>
          <w:color w:val="000000"/>
        </w:rPr>
        <w:t>電科技欠缺</w:t>
      </w:r>
      <w:r w:rsidR="00B616B8">
        <w:rPr>
          <w:rFonts w:hint="eastAsia"/>
          <w:color w:val="000000"/>
        </w:rPr>
        <w:t>地方</w:t>
      </w:r>
      <w:r w:rsidR="00AA604C">
        <w:rPr>
          <w:rFonts w:hint="eastAsia"/>
          <w:color w:val="000000"/>
        </w:rPr>
        <w:t>溝通</w:t>
      </w:r>
      <w:r w:rsidR="00CA3F59">
        <w:rPr>
          <w:rFonts w:hint="eastAsia"/>
          <w:color w:val="000000"/>
        </w:rPr>
        <w:t>之特質</w:t>
      </w:r>
      <w:r w:rsidR="00E76C12">
        <w:rPr>
          <w:rFonts w:hint="eastAsia"/>
          <w:color w:val="000000"/>
        </w:rPr>
        <w:t>，</w:t>
      </w:r>
      <w:r w:rsidR="00CA3F59">
        <w:rPr>
          <w:rFonts w:hint="eastAsia"/>
          <w:color w:val="000000"/>
        </w:rPr>
        <w:t>此一現象似乎反思了傳播科技決定論者，對科技進步有助社區建構</w:t>
      </w:r>
      <w:r w:rsidR="008C7A98">
        <w:rPr>
          <w:rFonts w:hint="eastAsia"/>
          <w:color w:val="000000"/>
        </w:rPr>
        <w:t>之</w:t>
      </w:r>
      <w:r w:rsidR="00E76C12">
        <w:rPr>
          <w:rFonts w:hint="eastAsia"/>
          <w:color w:val="000000"/>
        </w:rPr>
        <w:t>過度樂觀的假設</w:t>
      </w:r>
      <w:r w:rsidR="000B764F">
        <w:rPr>
          <w:rFonts w:hint="eastAsia"/>
          <w:color w:val="000000"/>
        </w:rPr>
        <w:t>。</w:t>
      </w:r>
      <w:r w:rsidR="00E76C12">
        <w:rPr>
          <w:rFonts w:hint="eastAsia"/>
          <w:color w:val="000000"/>
        </w:rPr>
        <w:t>以下針對電視新聞地方感的</w:t>
      </w:r>
      <w:r w:rsidR="008C7A98">
        <w:rPr>
          <w:rFonts w:hint="eastAsia"/>
          <w:color w:val="000000"/>
        </w:rPr>
        <w:t>偏向</w:t>
      </w:r>
      <w:r w:rsidR="00AA604C">
        <w:rPr>
          <w:rFonts w:hint="eastAsia"/>
          <w:color w:val="000000"/>
        </w:rPr>
        <w:t>全球</w:t>
      </w:r>
      <w:r w:rsidR="008C7A98">
        <w:rPr>
          <w:rFonts w:hint="eastAsia"/>
          <w:color w:val="000000"/>
        </w:rPr>
        <w:t>影像結構</w:t>
      </w:r>
      <w:r w:rsidR="00E76C12">
        <w:rPr>
          <w:rFonts w:hint="eastAsia"/>
          <w:color w:val="000000"/>
        </w:rPr>
        <w:t>，歸納出幾點特質</w:t>
      </w:r>
      <w:r w:rsidR="00B25EFF" w:rsidRPr="00D45815">
        <w:rPr>
          <w:rFonts w:hint="eastAsia"/>
          <w:color w:val="000000"/>
        </w:rPr>
        <w:t>：</w:t>
      </w:r>
    </w:p>
    <w:p w:rsidR="002809F1" w:rsidRDefault="002809F1" w:rsidP="0044222D">
      <w:pPr>
        <w:rPr>
          <w:color w:val="000000"/>
        </w:rPr>
      </w:pPr>
    </w:p>
    <w:p w:rsidR="002809F1" w:rsidRDefault="006147D2" w:rsidP="006147D2">
      <w:pPr>
        <w:ind w:left="480" w:firstLineChars="50" w:firstLine="120"/>
        <w:rPr>
          <w:color w:val="000000"/>
        </w:rPr>
      </w:pPr>
      <w:proofErr w:type="gramStart"/>
      <w:r>
        <w:rPr>
          <w:rFonts w:hint="eastAsia"/>
          <w:color w:val="000000"/>
        </w:rPr>
        <w:t>一</w:t>
      </w:r>
      <w:proofErr w:type="gramEnd"/>
      <w:r>
        <w:rPr>
          <w:rFonts w:hint="eastAsia"/>
          <w:color w:val="000000"/>
        </w:rPr>
        <w:t xml:space="preserve"> </w:t>
      </w:r>
      <w:r w:rsidR="00EE6B11">
        <w:rPr>
          <w:rFonts w:hint="eastAsia"/>
          <w:color w:val="000000"/>
        </w:rPr>
        <w:t>影響</w:t>
      </w:r>
      <w:r>
        <w:rPr>
          <w:rFonts w:hint="eastAsia"/>
          <w:color w:val="000000"/>
        </w:rPr>
        <w:t>微</w:t>
      </w:r>
      <w:r w:rsidR="00EE6B11">
        <w:rPr>
          <w:rFonts w:hint="eastAsia"/>
          <w:color w:val="000000"/>
        </w:rPr>
        <w:t>地方新聞的產製因素</w:t>
      </w:r>
    </w:p>
    <w:p w:rsidR="002809F1" w:rsidRDefault="00F325C7" w:rsidP="002C6FAF">
      <w:pPr>
        <w:ind w:firstLineChars="200" w:firstLine="480"/>
        <w:jc w:val="both"/>
        <w:rPr>
          <w:color w:val="000000"/>
        </w:rPr>
      </w:pPr>
      <w:r>
        <w:rPr>
          <w:rFonts w:hint="eastAsia"/>
        </w:rPr>
        <w:t>電視台對於地方文化價值的標準，</w:t>
      </w:r>
      <w:r w:rsidR="002809F1">
        <w:rPr>
          <w:rFonts w:hint="eastAsia"/>
        </w:rPr>
        <w:t>可以將媒體的文化資源轉化為地方知識的生產資源，但是整體而言，對於地方文化生活的呈現是明顯不足的</w:t>
      </w:r>
      <w:r w:rsidR="00BA0D6D">
        <w:rPr>
          <w:rFonts w:hint="eastAsia"/>
        </w:rPr>
        <w:t>（</w:t>
      </w:r>
      <w:r w:rsidR="002809F1">
        <w:rPr>
          <w:rFonts w:hint="eastAsia"/>
        </w:rPr>
        <w:t>under-represented</w:t>
      </w:r>
      <w:r w:rsidR="00BA0D6D">
        <w:rPr>
          <w:rFonts w:ascii="新細明體" w:hAnsi="新細明體" w:hint="eastAsia"/>
        </w:rPr>
        <w:t>）</w:t>
      </w:r>
      <w:r w:rsidR="002809F1">
        <w:rPr>
          <w:rFonts w:ascii="新細明體" w:hAnsi="新細明體" w:hint="eastAsia"/>
        </w:rPr>
        <w:t>，就產業環境分析而言，其因素是為因新聞頻道過度競爭下的結果，因此</w:t>
      </w:r>
      <w:r w:rsidR="002809F1">
        <w:rPr>
          <w:rFonts w:hint="eastAsia"/>
        </w:rPr>
        <w:t>我國地方新聞的生產型態，仍得依賴經營者特定的理念所支持，地方媒介的自主是需要有地方認同意識的媒介支持，才得以實踐。產業環境變遷的原因之一是因為生產場域的轉移，過去的全國電視台自我簡化為台北地區的電視台，著重消費經濟報導的報導，以尋求新聞影像市場的定位，</w:t>
      </w:r>
      <w:proofErr w:type="gramStart"/>
      <w:r w:rsidR="002809F1">
        <w:rPr>
          <w:rFonts w:hint="eastAsia"/>
        </w:rPr>
        <w:t>其二，</w:t>
      </w:r>
      <w:proofErr w:type="gramEnd"/>
      <w:r w:rsidR="002809F1">
        <w:rPr>
          <w:rFonts w:hint="eastAsia"/>
        </w:rPr>
        <w:t>廣電科技微型化</w:t>
      </w:r>
      <w:r w:rsidR="00BA0D6D">
        <w:rPr>
          <w:rFonts w:hint="eastAsia"/>
        </w:rPr>
        <w:t>（</w:t>
      </w:r>
      <w:r w:rsidR="002809F1">
        <w:rPr>
          <w:rFonts w:hint="eastAsia"/>
        </w:rPr>
        <w:t>如道路監視器或手機影片、</w:t>
      </w:r>
      <w:proofErr w:type="spellStart"/>
      <w:r w:rsidR="002809F1">
        <w:rPr>
          <w:rFonts w:hint="eastAsia"/>
        </w:rPr>
        <w:t>youtube</w:t>
      </w:r>
      <w:proofErr w:type="spellEnd"/>
      <w:r w:rsidR="002809F1">
        <w:rPr>
          <w:rFonts w:hint="eastAsia"/>
        </w:rPr>
        <w:t>流傳影像</w:t>
      </w:r>
      <w:r w:rsidR="00BA0D6D">
        <w:rPr>
          <w:rFonts w:hint="eastAsia"/>
        </w:rPr>
        <w:t>）</w:t>
      </w:r>
      <w:r w:rsidR="00574848">
        <w:rPr>
          <w:rFonts w:hint="eastAsia"/>
        </w:rPr>
        <w:t>的低階生產效應，進一步</w:t>
      </w:r>
      <w:r w:rsidR="00574848">
        <w:rPr>
          <w:rFonts w:hint="eastAsia"/>
        </w:rPr>
        <w:lastRenderedPageBreak/>
        <w:t>弱化地方記者與台北新聞中心的連</w:t>
      </w:r>
      <w:proofErr w:type="gramStart"/>
      <w:r w:rsidR="00574848">
        <w:rPr>
          <w:rFonts w:hint="eastAsia"/>
        </w:rPr>
        <w:t>繫</w:t>
      </w:r>
      <w:proofErr w:type="gramEnd"/>
      <w:r w:rsidR="00574848">
        <w:rPr>
          <w:rFonts w:hint="eastAsia"/>
        </w:rPr>
        <w:t>。</w:t>
      </w:r>
    </w:p>
    <w:p w:rsidR="002809F1" w:rsidRDefault="002809F1" w:rsidP="00EA26F9">
      <w:pPr>
        <w:ind w:firstLineChars="200" w:firstLine="480"/>
        <w:jc w:val="both"/>
        <w:rPr>
          <w:color w:val="000000"/>
        </w:rPr>
      </w:pPr>
      <w:r>
        <w:rPr>
          <w:rFonts w:hint="eastAsia"/>
          <w:color w:val="000000"/>
        </w:rPr>
        <w:t>低階影像的充斥是產業</w:t>
      </w:r>
      <w:r w:rsidR="00A41151">
        <w:rPr>
          <w:rFonts w:hint="eastAsia"/>
          <w:color w:val="000000"/>
        </w:rPr>
        <w:t>溝通</w:t>
      </w:r>
      <w:r>
        <w:rPr>
          <w:rFonts w:hint="eastAsia"/>
          <w:color w:val="000000"/>
        </w:rPr>
        <w:t>環境改變的因素之一，也是阻礙地方知識傳播的一個關鍵，廣電學者認為這是個媒體偷窺</w:t>
      </w:r>
      <w:r w:rsidR="00BA0D6D">
        <w:rPr>
          <w:rFonts w:hint="eastAsia"/>
          <w:color w:val="000000"/>
        </w:rPr>
        <w:t>（</w:t>
      </w:r>
      <w:r>
        <w:rPr>
          <w:rFonts w:hint="eastAsia"/>
          <w:color w:val="000000"/>
        </w:rPr>
        <w:t>media voyeurism</w:t>
      </w:r>
      <w:r w:rsidR="00BA0D6D">
        <w:rPr>
          <w:rFonts w:hint="eastAsia"/>
          <w:color w:val="000000"/>
        </w:rPr>
        <w:t>）</w:t>
      </w:r>
      <w:r>
        <w:rPr>
          <w:rFonts w:hint="eastAsia"/>
          <w:color w:val="000000"/>
        </w:rPr>
        <w:t>的現象</w:t>
      </w:r>
      <w:r w:rsidR="00CD23BD">
        <w:rPr>
          <w:rFonts w:hint="eastAsia"/>
          <w:color w:val="000000"/>
        </w:rPr>
        <w:t>。</w:t>
      </w:r>
      <w:r>
        <w:rPr>
          <w:rFonts w:hint="eastAsia"/>
          <w:color w:val="000000"/>
        </w:rPr>
        <w:t>Calvert</w:t>
      </w:r>
      <w:r>
        <w:rPr>
          <w:rFonts w:hint="eastAsia"/>
          <w:color w:val="000000"/>
        </w:rPr>
        <w:t>指出，媒體偷窺是指透過大眾媒體與網路，提供大眾觀看那些顯然是他人無防備之真正生活的私密影像和訊息，其目的雖然</w:t>
      </w:r>
      <w:proofErr w:type="gramStart"/>
      <w:r>
        <w:rPr>
          <w:rFonts w:hint="eastAsia"/>
          <w:color w:val="000000"/>
        </w:rPr>
        <w:t>不</w:t>
      </w:r>
      <w:proofErr w:type="gramEnd"/>
      <w:r>
        <w:rPr>
          <w:rFonts w:hint="eastAsia"/>
          <w:color w:val="000000"/>
        </w:rPr>
        <w:t>全然是為了娛樂，並且往往犧牲他人的隱私與溝通討論之權益</w:t>
      </w:r>
      <w:r w:rsidR="00BA0D6D">
        <w:rPr>
          <w:rFonts w:hint="eastAsia"/>
          <w:color w:val="000000"/>
        </w:rPr>
        <w:t>（</w:t>
      </w:r>
      <w:r w:rsidRPr="008C7A98">
        <w:rPr>
          <w:rFonts w:hint="eastAsia"/>
          <w:color w:val="000000"/>
        </w:rPr>
        <w:t>Calvert</w:t>
      </w:r>
      <w:r w:rsidR="00EA26F9" w:rsidRPr="008C7A98">
        <w:rPr>
          <w:rFonts w:hint="eastAsia"/>
          <w:color w:val="000000"/>
        </w:rPr>
        <w:t xml:space="preserve">, </w:t>
      </w:r>
      <w:r w:rsidR="00183DBE" w:rsidRPr="008C7A98">
        <w:rPr>
          <w:rFonts w:hint="eastAsia"/>
          <w:color w:val="000000"/>
        </w:rPr>
        <w:t>2000</w:t>
      </w:r>
      <w:r w:rsidR="00EA26F9" w:rsidRPr="008C7A98">
        <w:rPr>
          <w:rFonts w:hint="eastAsia"/>
          <w:color w:val="000000"/>
        </w:rPr>
        <w:t>／</w:t>
      </w:r>
      <w:r w:rsidR="00AB76DF" w:rsidRPr="008C7A98">
        <w:rPr>
          <w:rFonts w:hint="eastAsia"/>
          <w:color w:val="000000"/>
        </w:rPr>
        <w:t>林惠</w:t>
      </w:r>
      <w:proofErr w:type="gramStart"/>
      <w:r w:rsidR="00AB76DF">
        <w:rPr>
          <w:rFonts w:hint="eastAsia"/>
        </w:rPr>
        <w:t>娸</w:t>
      </w:r>
      <w:proofErr w:type="gramEnd"/>
      <w:r w:rsidR="00AB76DF">
        <w:rPr>
          <w:rFonts w:hint="eastAsia"/>
        </w:rPr>
        <w:t>、陳雅汝譯，</w:t>
      </w:r>
      <w:r w:rsidR="00AB76DF">
        <w:rPr>
          <w:rFonts w:hint="eastAsia"/>
        </w:rPr>
        <w:t>2003</w:t>
      </w:r>
      <w:r w:rsidR="00EA26F9">
        <w:rPr>
          <w:rFonts w:hint="eastAsia"/>
          <w:color w:val="000000"/>
        </w:rPr>
        <w:t>，</w:t>
      </w:r>
      <w:r w:rsidR="005D08A2">
        <w:rPr>
          <w:rFonts w:hint="eastAsia"/>
          <w:color w:val="000000"/>
        </w:rPr>
        <w:t>頁</w:t>
      </w:r>
      <w:r>
        <w:rPr>
          <w:rFonts w:hint="eastAsia"/>
          <w:color w:val="000000"/>
        </w:rPr>
        <w:t>8</w:t>
      </w:r>
      <w:r w:rsidR="00BA0D6D">
        <w:rPr>
          <w:rFonts w:ascii="新細明體" w:hAnsi="新細明體" w:hint="eastAsia"/>
          <w:color w:val="000000"/>
        </w:rPr>
        <w:t>）</w:t>
      </w:r>
      <w:r>
        <w:rPr>
          <w:rFonts w:ascii="新細明體" w:hAnsi="新細明體" w:hint="eastAsia"/>
          <w:color w:val="000000"/>
        </w:rPr>
        <w:t>。</w:t>
      </w:r>
    </w:p>
    <w:p w:rsidR="002809F1" w:rsidRDefault="002809F1">
      <w:pPr>
        <w:rPr>
          <w:color w:val="000000"/>
        </w:rPr>
      </w:pPr>
    </w:p>
    <w:p w:rsidR="0044222D" w:rsidRDefault="006147D2" w:rsidP="006147D2">
      <w:pPr>
        <w:tabs>
          <w:tab w:val="left" w:pos="180"/>
        </w:tabs>
        <w:ind w:left="870"/>
        <w:rPr>
          <w:color w:val="000000"/>
        </w:rPr>
      </w:pPr>
      <w:r>
        <w:rPr>
          <w:rFonts w:hint="eastAsia"/>
          <w:color w:val="000000"/>
        </w:rPr>
        <w:t>二</w:t>
      </w:r>
      <w:r>
        <w:rPr>
          <w:rFonts w:hint="eastAsia"/>
          <w:color w:val="000000"/>
        </w:rPr>
        <w:t xml:space="preserve"> </w:t>
      </w:r>
      <w:r w:rsidR="00015610">
        <w:rPr>
          <w:rFonts w:hint="eastAsia"/>
          <w:color w:val="000000"/>
        </w:rPr>
        <w:t>對多元文化</w:t>
      </w:r>
      <w:r w:rsidR="0044222D">
        <w:rPr>
          <w:rFonts w:hint="eastAsia"/>
          <w:color w:val="000000"/>
        </w:rPr>
        <w:t>的影響</w:t>
      </w:r>
    </w:p>
    <w:p w:rsidR="0044222D" w:rsidRDefault="0044222D" w:rsidP="00F008D3">
      <w:pPr>
        <w:ind w:firstLineChars="200" w:firstLine="480"/>
        <w:jc w:val="both"/>
        <w:rPr>
          <w:color w:val="000000"/>
        </w:rPr>
      </w:pPr>
      <w:r>
        <w:rPr>
          <w:rFonts w:hint="eastAsia"/>
          <w:color w:val="000000"/>
        </w:rPr>
        <w:t>地區民眾是地方新聞</w:t>
      </w:r>
      <w:r w:rsidR="00A316FB">
        <w:rPr>
          <w:rFonts w:hint="eastAsia"/>
          <w:color w:val="000000"/>
        </w:rPr>
        <w:t>的主要接收者，其新聞內容的品質，</w:t>
      </w:r>
      <w:proofErr w:type="gramStart"/>
      <w:r w:rsidR="00A316FB">
        <w:rPr>
          <w:rFonts w:hint="eastAsia"/>
          <w:color w:val="000000"/>
        </w:rPr>
        <w:t>攸</w:t>
      </w:r>
      <w:proofErr w:type="gramEnd"/>
      <w:r w:rsidR="00A316FB">
        <w:rPr>
          <w:rFonts w:hint="eastAsia"/>
          <w:color w:val="000000"/>
        </w:rPr>
        <w:t>關其對地方事務的理解及看法，進</w:t>
      </w:r>
      <w:r>
        <w:rPr>
          <w:rFonts w:hint="eastAsia"/>
          <w:color w:val="000000"/>
        </w:rPr>
        <w:t>而影響文化參與</w:t>
      </w:r>
      <w:r w:rsidR="00BA0D6D">
        <w:rPr>
          <w:rFonts w:hint="eastAsia"/>
          <w:color w:val="000000"/>
        </w:rPr>
        <w:t>（</w:t>
      </w:r>
      <w:r>
        <w:rPr>
          <w:rFonts w:hint="eastAsia"/>
          <w:color w:val="000000"/>
        </w:rPr>
        <w:t>吳秀麗，</w:t>
      </w:r>
      <w:r>
        <w:rPr>
          <w:rFonts w:hint="eastAsia"/>
          <w:color w:val="000000"/>
        </w:rPr>
        <w:t>200</w:t>
      </w:r>
      <w:r w:rsidR="004D1278">
        <w:rPr>
          <w:rFonts w:hint="eastAsia"/>
          <w:color w:val="000000"/>
        </w:rPr>
        <w:t>2</w:t>
      </w:r>
      <w:r w:rsidR="00BA0D6D">
        <w:rPr>
          <w:rFonts w:ascii="新細明體" w:hAnsi="新細明體" w:hint="eastAsia"/>
          <w:color w:val="000000"/>
        </w:rPr>
        <w:t>）</w:t>
      </w:r>
      <w:r>
        <w:rPr>
          <w:rFonts w:ascii="新細明體" w:hAnsi="新細明體" w:hint="eastAsia"/>
          <w:color w:val="000000"/>
        </w:rPr>
        <w:t>。</w:t>
      </w:r>
      <w:r>
        <w:rPr>
          <w:rFonts w:hint="eastAsia"/>
          <w:color w:val="000000"/>
        </w:rPr>
        <w:t>本研究在新聞採訪實務上</w:t>
      </w:r>
      <w:r w:rsidR="003257E5">
        <w:rPr>
          <w:rFonts w:hint="eastAsia"/>
          <w:color w:val="000000"/>
        </w:rPr>
        <w:t>的意義</w:t>
      </w:r>
      <w:r>
        <w:rPr>
          <w:rFonts w:hint="eastAsia"/>
          <w:color w:val="000000"/>
        </w:rPr>
        <w:t>是，廣電頻道的自由化過程對地方新聞內容的影響為何</w:t>
      </w:r>
      <w:r w:rsidR="003257E5">
        <w:rPr>
          <w:rFonts w:hint="eastAsia"/>
          <w:color w:val="000000"/>
        </w:rPr>
        <w:t>，</w:t>
      </w:r>
      <w:r>
        <w:rPr>
          <w:rFonts w:hint="eastAsia"/>
          <w:color w:val="000000"/>
        </w:rPr>
        <w:t>由上述發現可知，在科技場域的結構下，公民團體在科技資源近用上遠不及警政當局，是地方知識型式</w:t>
      </w:r>
      <w:r w:rsidR="00A41151">
        <w:rPr>
          <w:rFonts w:hint="eastAsia"/>
          <w:color w:val="000000"/>
        </w:rPr>
        <w:t>無法進入組織</w:t>
      </w:r>
      <w:r w:rsidR="003257E5">
        <w:rPr>
          <w:rFonts w:hint="eastAsia"/>
          <w:color w:val="000000"/>
        </w:rPr>
        <w:t>產製</w:t>
      </w:r>
      <w:r>
        <w:rPr>
          <w:rFonts w:hint="eastAsia"/>
          <w:color w:val="000000"/>
        </w:rPr>
        <w:t>偏差</w:t>
      </w:r>
      <w:r w:rsidR="00015610">
        <w:rPr>
          <w:rFonts w:hint="eastAsia"/>
          <w:color w:val="000000"/>
        </w:rPr>
        <w:t>(</w:t>
      </w:r>
      <w:r w:rsidR="00015610">
        <w:rPr>
          <w:color w:val="000000"/>
        </w:rPr>
        <w:t>bia</w:t>
      </w:r>
      <w:r w:rsidR="00015610">
        <w:rPr>
          <w:rFonts w:hint="eastAsia"/>
          <w:color w:val="000000"/>
        </w:rPr>
        <w:t xml:space="preserve">s) </w:t>
      </w:r>
      <w:r w:rsidR="003257E5" w:rsidRPr="00015610">
        <w:rPr>
          <w:color w:val="000000"/>
        </w:rPr>
        <w:t>的原因之</w:t>
      </w:r>
      <w:proofErr w:type="gramStart"/>
      <w:r w:rsidR="003257E5" w:rsidRPr="00015610">
        <w:rPr>
          <w:color w:val="000000"/>
        </w:rPr>
        <w:t>一</w:t>
      </w:r>
      <w:proofErr w:type="gramEnd"/>
      <w:r w:rsidR="003257E5" w:rsidRPr="00015610">
        <w:rPr>
          <w:color w:val="000000"/>
        </w:rPr>
        <w:t>。</w:t>
      </w:r>
      <w:r w:rsidRPr="00015610">
        <w:rPr>
          <w:color w:val="000000"/>
        </w:rPr>
        <w:t>即</w:t>
      </w:r>
      <w:proofErr w:type="gramStart"/>
      <w:r w:rsidR="00402345" w:rsidRPr="00015610">
        <w:rPr>
          <w:color w:val="000000"/>
        </w:rPr>
        <w:t>因著</w:t>
      </w:r>
      <w:proofErr w:type="gramEnd"/>
      <w:r w:rsidR="00402345" w:rsidRPr="00015610">
        <w:rPr>
          <w:color w:val="000000"/>
        </w:rPr>
        <w:t>廣電頻道的進一步開放，</w:t>
      </w:r>
      <w:r w:rsidR="00A41151" w:rsidRPr="00015610">
        <w:rPr>
          <w:color w:val="000000"/>
        </w:rPr>
        <w:t>使得科技與地方傳播關係</w:t>
      </w:r>
      <w:r w:rsidR="00A41151" w:rsidRPr="00015610">
        <w:rPr>
          <w:color w:val="000000"/>
        </w:rPr>
        <w:t xml:space="preserve"> </w:t>
      </w:r>
      <w:r w:rsidR="00A41151" w:rsidRPr="00015610">
        <w:rPr>
          <w:color w:val="000000"/>
        </w:rPr>
        <w:t>日益複雜</w:t>
      </w:r>
      <w:r w:rsidR="00A41151" w:rsidRPr="00015610">
        <w:rPr>
          <w:color w:val="000000"/>
        </w:rPr>
        <w:t xml:space="preserve"> </w:t>
      </w:r>
      <w:r w:rsidR="004F4D43" w:rsidRPr="00015610">
        <w:rPr>
          <w:color w:val="000000"/>
        </w:rPr>
        <w:t>地方記者在供稿壓力下，使</w:t>
      </w:r>
      <w:r w:rsidR="004C4878" w:rsidRPr="00015610">
        <w:rPr>
          <w:color w:val="000000"/>
        </w:rPr>
        <w:t>記者過度偏重警察檢調單位等消息來源，而使生活世界不確定</w:t>
      </w:r>
      <w:r w:rsidR="00015610">
        <w:rPr>
          <w:rFonts w:hint="eastAsia"/>
          <w:color w:val="000000"/>
        </w:rPr>
        <w:t>(</w:t>
      </w:r>
      <w:r w:rsidR="004C4878" w:rsidRPr="00015610">
        <w:rPr>
          <w:color w:val="000000"/>
        </w:rPr>
        <w:t>uncertainty</w:t>
      </w:r>
      <w:r w:rsidR="00015610">
        <w:rPr>
          <w:rFonts w:hint="eastAsia"/>
          <w:color w:val="000000"/>
        </w:rPr>
        <w:t>)</w:t>
      </w:r>
      <w:r w:rsidR="00F008D3" w:rsidRPr="00015610">
        <w:rPr>
          <w:color w:val="000000"/>
        </w:rPr>
        <w:t>，</w:t>
      </w:r>
      <w:r w:rsidR="00F008D3">
        <w:rPr>
          <w:rFonts w:hint="eastAsia"/>
          <w:color w:val="000000"/>
        </w:rPr>
        <w:t>其內容</w:t>
      </w:r>
      <w:r w:rsidR="004F4D43">
        <w:rPr>
          <w:rFonts w:hint="eastAsia"/>
          <w:color w:val="000000"/>
        </w:rPr>
        <w:t>過多的新奇新聞，此一因素</w:t>
      </w:r>
      <w:r w:rsidR="00A41151">
        <w:rPr>
          <w:rFonts w:hint="eastAsia"/>
          <w:color w:val="000000"/>
        </w:rPr>
        <w:t>使生活</w:t>
      </w:r>
      <w:r w:rsidR="004F4D43">
        <w:rPr>
          <w:rFonts w:hint="eastAsia"/>
          <w:color w:val="000000"/>
        </w:rPr>
        <w:t>場域</w:t>
      </w:r>
      <w:r w:rsidR="00A41151">
        <w:rPr>
          <w:rFonts w:hint="eastAsia"/>
          <w:color w:val="000000"/>
        </w:rPr>
        <w:t>無法完備</w:t>
      </w:r>
      <w:r>
        <w:rPr>
          <w:rFonts w:hint="eastAsia"/>
          <w:color w:val="000000"/>
        </w:rPr>
        <w:t>。</w:t>
      </w:r>
    </w:p>
    <w:p w:rsidR="0044222D" w:rsidRDefault="0044222D" w:rsidP="00EA26F9">
      <w:pPr>
        <w:ind w:firstLineChars="200" w:firstLine="480"/>
        <w:jc w:val="both"/>
        <w:rPr>
          <w:color w:val="000000"/>
        </w:rPr>
      </w:pPr>
      <w:r>
        <w:rPr>
          <w:rFonts w:hint="eastAsia"/>
          <w:color w:val="000000"/>
        </w:rPr>
        <w:t>但</w:t>
      </w:r>
      <w:r w:rsidR="003257E5">
        <w:rPr>
          <w:rFonts w:hint="eastAsia"/>
          <w:color w:val="000000"/>
        </w:rPr>
        <w:t>是，較特殊的地方新聞類型是，結</w:t>
      </w:r>
      <w:r w:rsidR="000D3544">
        <w:rPr>
          <w:rFonts w:hint="eastAsia"/>
          <w:color w:val="000000"/>
        </w:rPr>
        <w:t>合個人生活體驗之社群性的地方新聞。就本研究的發現而言，媒體的社會資本結構</w:t>
      </w:r>
      <w:r w:rsidR="003257E5">
        <w:rPr>
          <w:rFonts w:hint="eastAsia"/>
          <w:color w:val="000000"/>
        </w:rPr>
        <w:t>是影響此一報導型態的因素。</w:t>
      </w:r>
      <w:r>
        <w:rPr>
          <w:rFonts w:hint="eastAsia"/>
          <w:color w:val="000000"/>
        </w:rPr>
        <w:t>比較值得注意的是在文化團體與媒體</w:t>
      </w:r>
      <w:r w:rsidR="000D3544">
        <w:rPr>
          <w:rFonts w:hint="eastAsia"/>
          <w:color w:val="000000"/>
        </w:rPr>
        <w:t>近用的研究問題上，研究發現顯示民視</w:t>
      </w:r>
      <w:r w:rsidR="004F4D43">
        <w:rPr>
          <w:rFonts w:hint="eastAsia"/>
          <w:color w:val="000000"/>
        </w:rPr>
        <w:t>記者</w:t>
      </w:r>
      <w:r w:rsidR="00402345">
        <w:rPr>
          <w:rFonts w:hint="eastAsia"/>
          <w:color w:val="000000"/>
        </w:rPr>
        <w:t>在公民近用的議題，比較是屬於</w:t>
      </w:r>
      <w:r>
        <w:rPr>
          <w:rFonts w:hint="eastAsia"/>
          <w:color w:val="000000"/>
        </w:rPr>
        <w:t>組織式社團近用，在社區</w:t>
      </w:r>
      <w:r>
        <w:rPr>
          <w:rFonts w:hint="eastAsia"/>
          <w:color w:val="000000"/>
        </w:rPr>
        <w:t>/</w:t>
      </w:r>
      <w:r w:rsidR="00402345">
        <w:rPr>
          <w:rFonts w:hint="eastAsia"/>
          <w:color w:val="000000"/>
        </w:rPr>
        <w:t>群傳播的相關理論概念下，</w:t>
      </w:r>
      <w:r w:rsidR="004F4D43">
        <w:rPr>
          <w:rFonts w:hint="eastAsia"/>
          <w:color w:val="000000"/>
        </w:rPr>
        <w:t>組織式社團近用，是否在地方新聞場域是記者近用性較高者，值得進</w:t>
      </w:r>
      <w:r>
        <w:rPr>
          <w:rFonts w:hint="eastAsia"/>
          <w:color w:val="000000"/>
        </w:rPr>
        <w:t>一步地廓清。</w:t>
      </w:r>
      <w:r>
        <w:rPr>
          <w:rFonts w:hint="eastAsia"/>
          <w:color w:val="000000"/>
        </w:rPr>
        <w:t xml:space="preserve"> </w:t>
      </w:r>
    </w:p>
    <w:p w:rsidR="0044222D" w:rsidRDefault="0044222D" w:rsidP="00EA26F9">
      <w:pPr>
        <w:ind w:firstLineChars="200" w:firstLine="480"/>
        <w:jc w:val="both"/>
        <w:rPr>
          <w:color w:val="000000"/>
        </w:rPr>
      </w:pPr>
      <w:r>
        <w:rPr>
          <w:rFonts w:hint="eastAsia"/>
          <w:color w:val="000000"/>
        </w:rPr>
        <w:t>對於社區</w:t>
      </w:r>
      <w:r>
        <w:rPr>
          <w:rFonts w:hint="eastAsia"/>
          <w:color w:val="000000"/>
        </w:rPr>
        <w:t>/</w:t>
      </w:r>
      <w:r w:rsidR="00B338A7">
        <w:rPr>
          <w:rFonts w:hint="eastAsia"/>
          <w:color w:val="000000"/>
        </w:rPr>
        <w:t>群傳播的研究，本研究指出在</w:t>
      </w:r>
      <w:r w:rsidR="003257E5">
        <w:rPr>
          <w:rFonts w:hint="eastAsia"/>
          <w:color w:val="000000"/>
        </w:rPr>
        <w:t>新聞</w:t>
      </w:r>
      <w:r w:rsidR="00B338A7">
        <w:rPr>
          <w:rFonts w:hint="eastAsia"/>
          <w:color w:val="000000"/>
        </w:rPr>
        <w:t>產制</w:t>
      </w:r>
      <w:r w:rsidR="003257E5">
        <w:rPr>
          <w:rFonts w:hint="eastAsia"/>
          <w:color w:val="000000"/>
        </w:rPr>
        <w:t>的理論脈絡下，電視台地方觀點</w:t>
      </w:r>
      <w:r w:rsidR="00B338A7">
        <w:rPr>
          <w:rFonts w:hint="eastAsia"/>
          <w:color w:val="000000"/>
        </w:rPr>
        <w:t>面對衛星</w:t>
      </w:r>
      <w:r>
        <w:rPr>
          <w:rFonts w:hint="eastAsia"/>
          <w:color w:val="000000"/>
        </w:rPr>
        <w:t>電視新聞頻道競爭的重要性。在衛星電視新聞的競爭下，研究指出無線電視台的新聞時段固定，而有線電視台</w:t>
      </w:r>
      <w:r w:rsidR="00BA0D6D">
        <w:rPr>
          <w:rFonts w:hint="eastAsia"/>
          <w:color w:val="000000"/>
        </w:rPr>
        <w:t>（</w:t>
      </w:r>
      <w:r>
        <w:rPr>
          <w:rFonts w:hint="eastAsia"/>
          <w:color w:val="000000"/>
        </w:rPr>
        <w:t>衛星新聞頻道</w:t>
      </w:r>
      <w:r w:rsidR="00BA0D6D">
        <w:rPr>
          <w:rFonts w:hint="eastAsia"/>
          <w:color w:val="000000"/>
        </w:rPr>
        <w:t>）</w:t>
      </w:r>
      <w:r>
        <w:rPr>
          <w:rFonts w:hint="eastAsia"/>
          <w:color w:val="000000"/>
        </w:rPr>
        <w:t>則有二十四小時播出的新聞，其中更有較大篇幅的地方新聞，在分眾消費的觀念下，地方民眾喜歡看到和自己相關的訊息，在地方新聞收視的競爭上，顯然有線</w:t>
      </w:r>
      <w:r w:rsidR="00BA0D6D">
        <w:rPr>
          <w:rFonts w:hint="eastAsia"/>
          <w:color w:val="000000"/>
        </w:rPr>
        <w:t>（</w:t>
      </w:r>
      <w:r>
        <w:rPr>
          <w:rFonts w:hint="eastAsia"/>
          <w:color w:val="000000"/>
        </w:rPr>
        <w:t>衛星新聞</w:t>
      </w:r>
      <w:r w:rsidR="00BA0D6D">
        <w:rPr>
          <w:rFonts w:hint="eastAsia"/>
          <w:color w:val="000000"/>
        </w:rPr>
        <w:t>）</w:t>
      </w:r>
      <w:r>
        <w:rPr>
          <w:rFonts w:hint="eastAsia"/>
          <w:color w:val="000000"/>
        </w:rPr>
        <w:t>電視台</w:t>
      </w:r>
      <w:proofErr w:type="gramStart"/>
      <w:r>
        <w:rPr>
          <w:rFonts w:hint="eastAsia"/>
          <w:color w:val="000000"/>
        </w:rPr>
        <w:t>佔</w:t>
      </w:r>
      <w:proofErr w:type="gramEnd"/>
      <w:r>
        <w:rPr>
          <w:rFonts w:hint="eastAsia"/>
          <w:color w:val="000000"/>
        </w:rPr>
        <w:t>了優勢</w:t>
      </w:r>
      <w:r w:rsidR="00BA0D6D">
        <w:rPr>
          <w:rFonts w:hint="eastAsia"/>
          <w:color w:val="000000"/>
        </w:rPr>
        <w:t>（</w:t>
      </w:r>
      <w:r>
        <w:rPr>
          <w:rFonts w:hint="eastAsia"/>
        </w:rPr>
        <w:t>顏聖章，</w:t>
      </w:r>
      <w:r w:rsidR="00135782">
        <w:rPr>
          <w:rFonts w:hint="eastAsia"/>
        </w:rPr>
        <w:t>2003</w:t>
      </w:r>
      <w:r>
        <w:rPr>
          <w:rFonts w:hint="eastAsia"/>
          <w:color w:val="000000"/>
        </w:rPr>
        <w:t>，頁</w:t>
      </w:r>
      <w:r>
        <w:rPr>
          <w:rFonts w:hint="eastAsia"/>
          <w:color w:val="000000"/>
        </w:rPr>
        <w:t>23</w:t>
      </w:r>
      <w:r w:rsidR="00BA0D6D">
        <w:rPr>
          <w:rFonts w:ascii="新細明體" w:hAnsi="新細明體" w:hint="eastAsia"/>
          <w:color w:val="000000"/>
        </w:rPr>
        <w:t>）</w:t>
      </w:r>
      <w:r>
        <w:rPr>
          <w:rFonts w:ascii="新細明體" w:hAnsi="新細明體" w:hint="eastAsia"/>
          <w:color w:val="000000"/>
        </w:rPr>
        <w:t xml:space="preserve">。 </w:t>
      </w:r>
    </w:p>
    <w:p w:rsidR="002809F1" w:rsidRDefault="002809F1">
      <w:pPr>
        <w:ind w:firstLine="360"/>
        <w:jc w:val="center"/>
        <w:rPr>
          <w:b/>
          <w:color w:val="000000"/>
        </w:rPr>
      </w:pPr>
    </w:p>
    <w:p w:rsidR="002809F1" w:rsidRDefault="00D07128">
      <w:pPr>
        <w:ind w:firstLine="360"/>
        <w:jc w:val="center"/>
        <w:rPr>
          <w:b/>
          <w:color w:val="000000"/>
        </w:rPr>
      </w:pPr>
      <w:r>
        <w:rPr>
          <w:rFonts w:hint="eastAsia"/>
          <w:b/>
          <w:color w:val="000000"/>
        </w:rPr>
        <w:t>伍、結論</w:t>
      </w:r>
    </w:p>
    <w:p w:rsidR="002809F1" w:rsidRDefault="002809F1">
      <w:pPr>
        <w:rPr>
          <w:color w:val="000000"/>
        </w:rPr>
      </w:pPr>
    </w:p>
    <w:p w:rsidR="004E4F2E" w:rsidRPr="00D45815" w:rsidRDefault="004E4F2E" w:rsidP="004E4F2E">
      <w:pPr>
        <w:ind w:firstLineChars="200" w:firstLine="480"/>
        <w:jc w:val="both"/>
        <w:rPr>
          <w:color w:val="000000"/>
        </w:rPr>
      </w:pPr>
      <w:r w:rsidRPr="00144DC2">
        <w:rPr>
          <w:rFonts w:hAnsi="新細明體"/>
          <w:color w:val="000000"/>
        </w:rPr>
        <w:t>此一</w:t>
      </w:r>
      <w:r>
        <w:rPr>
          <w:rFonts w:hAnsi="新細明體" w:hint="eastAsia"/>
          <w:color w:val="000000"/>
        </w:rPr>
        <w:t>微影像新聞</w:t>
      </w:r>
      <w:r w:rsidRPr="00144DC2">
        <w:rPr>
          <w:rFonts w:hAnsi="新細明體"/>
          <w:color w:val="000000"/>
        </w:rPr>
        <w:t>建立了電視台處理地方新聞的原則，</w:t>
      </w:r>
      <w:r w:rsidRPr="00D45815">
        <w:rPr>
          <w:rFonts w:ascii="新細明體" w:hAnsi="新細明體" w:hint="eastAsia"/>
          <w:color w:val="000000"/>
        </w:rPr>
        <w:t>而此一地方新聞的生產</w:t>
      </w:r>
      <w:proofErr w:type="gramStart"/>
      <w:r w:rsidRPr="00D45815">
        <w:rPr>
          <w:rFonts w:ascii="新細明體" w:hAnsi="新細明體" w:hint="eastAsia"/>
          <w:color w:val="000000"/>
        </w:rPr>
        <w:t>規</w:t>
      </w:r>
      <w:proofErr w:type="gramEnd"/>
      <w:r w:rsidRPr="00D45815">
        <w:rPr>
          <w:rFonts w:ascii="新細明體" w:hAnsi="新細明體" w:hint="eastAsia"/>
          <w:color w:val="000000"/>
        </w:rPr>
        <w:t>制，構成地方新聞的採用原則，因而使地方新聞</w:t>
      </w:r>
      <w:r>
        <w:rPr>
          <w:rFonts w:ascii="新細明體" w:hAnsi="新細明體" w:hint="eastAsia"/>
          <w:color w:val="000000"/>
        </w:rPr>
        <w:t>看似地方</w:t>
      </w:r>
      <w:r w:rsidRPr="00D45815">
        <w:rPr>
          <w:rFonts w:ascii="新細明體" w:hAnsi="新細明體" w:hint="eastAsia"/>
          <w:color w:val="000000"/>
        </w:rPr>
        <w:t>發生的事件，實則</w:t>
      </w:r>
      <w:r>
        <w:rPr>
          <w:rFonts w:ascii="新細明體" w:hAnsi="新細明體" w:hint="eastAsia"/>
          <w:color w:val="000000"/>
        </w:rPr>
        <w:t>是</w:t>
      </w:r>
      <w:r w:rsidRPr="00D45815">
        <w:rPr>
          <w:rFonts w:ascii="新細明體" w:hAnsi="新細明體" w:hint="eastAsia"/>
          <w:color w:val="000000"/>
        </w:rPr>
        <w:t>在</w:t>
      </w:r>
      <w:r>
        <w:rPr>
          <w:rFonts w:ascii="新細明體" w:hAnsi="新細明體" w:hint="eastAsia"/>
          <w:color w:val="000000"/>
        </w:rPr>
        <w:t>媒體管理菁英與地方新聞記者的對話失去了溝通能力之下發生</w:t>
      </w:r>
      <w:r w:rsidRPr="00D45815">
        <w:rPr>
          <w:rFonts w:ascii="新細明體" w:hAnsi="新細明體" w:hint="eastAsia"/>
          <w:color w:val="000000"/>
        </w:rPr>
        <w:t>。</w:t>
      </w:r>
      <w:r w:rsidRPr="00D45815">
        <w:rPr>
          <w:rFonts w:hint="eastAsia"/>
          <w:color w:val="000000"/>
        </w:rPr>
        <w:t xml:space="preserve"> </w:t>
      </w:r>
    </w:p>
    <w:p w:rsidR="00D12FB9" w:rsidRDefault="00643846" w:rsidP="00EA26F9">
      <w:pPr>
        <w:ind w:firstLineChars="200" w:firstLine="480"/>
        <w:jc w:val="both"/>
      </w:pPr>
      <w:r>
        <w:rPr>
          <w:rFonts w:hint="eastAsia"/>
          <w:color w:val="000000"/>
        </w:rPr>
        <w:t>從廣電科技與生產場</w:t>
      </w:r>
      <w:r w:rsidR="00034971">
        <w:rPr>
          <w:rFonts w:hint="eastAsia"/>
          <w:color w:val="000000"/>
        </w:rPr>
        <w:t>域之概念出發，本文的研究目的在於探討資訊</w:t>
      </w:r>
      <w:proofErr w:type="gramStart"/>
      <w:r w:rsidR="00034971">
        <w:rPr>
          <w:rFonts w:hint="eastAsia"/>
          <w:color w:val="000000"/>
        </w:rPr>
        <w:t>社會下廣電</w:t>
      </w:r>
      <w:proofErr w:type="gramEnd"/>
      <w:r w:rsidR="00034971">
        <w:rPr>
          <w:rFonts w:hint="eastAsia"/>
          <w:color w:val="000000"/>
        </w:rPr>
        <w:t>科技在建構媒體公民權上的功能與限制</w:t>
      </w:r>
      <w:r w:rsidR="00011D04">
        <w:rPr>
          <w:rFonts w:hint="eastAsia"/>
          <w:color w:val="000000"/>
        </w:rPr>
        <w:t>，整體而言，依賴大型廣電科技來傳播地方新聞，在日常生活與傳播的架構下，地方新聞的內容產製被</w:t>
      </w:r>
      <w:proofErr w:type="gramStart"/>
      <w:r w:rsidR="00011D04">
        <w:rPr>
          <w:rFonts w:hint="eastAsia"/>
          <w:color w:val="000000"/>
        </w:rPr>
        <w:t>崁</w:t>
      </w:r>
      <w:proofErr w:type="gramEnd"/>
      <w:r w:rsidR="00011D04">
        <w:rPr>
          <w:rFonts w:hint="eastAsia"/>
          <w:color w:val="000000"/>
        </w:rPr>
        <w:t>入於</w:t>
      </w:r>
      <w:proofErr w:type="gramStart"/>
      <w:r w:rsidR="00011D04">
        <w:rPr>
          <w:rFonts w:hint="eastAsia"/>
          <w:color w:val="000000"/>
        </w:rPr>
        <w:t>一</w:t>
      </w:r>
      <w:proofErr w:type="gramEnd"/>
      <w:r w:rsidR="00011D04">
        <w:rPr>
          <w:rFonts w:hint="eastAsia"/>
          <w:color w:val="000000"/>
        </w:rPr>
        <w:t>科技</w:t>
      </w:r>
      <w:r>
        <w:rPr>
          <w:rFonts w:hint="eastAsia"/>
          <w:color w:val="000000"/>
        </w:rPr>
        <w:t>的權力結構之中</w:t>
      </w:r>
      <w:r w:rsidR="00BA0D6D">
        <w:rPr>
          <w:rFonts w:hint="eastAsia"/>
          <w:color w:val="000000"/>
        </w:rPr>
        <w:t>（</w:t>
      </w:r>
      <w:r w:rsidR="00011D04">
        <w:rPr>
          <w:rFonts w:hint="eastAsia"/>
        </w:rPr>
        <w:t>簡妙如</w:t>
      </w:r>
      <w:r>
        <w:rPr>
          <w:rFonts w:hint="eastAsia"/>
        </w:rPr>
        <w:t>，</w:t>
      </w:r>
      <w:r w:rsidR="00011D04">
        <w:rPr>
          <w:rFonts w:hint="eastAsia"/>
        </w:rPr>
        <w:t>2003</w:t>
      </w:r>
      <w:r w:rsidR="00BA0D6D">
        <w:rPr>
          <w:rFonts w:hint="eastAsia"/>
        </w:rPr>
        <w:t>）</w:t>
      </w:r>
      <w:r w:rsidR="00B73277">
        <w:rPr>
          <w:rFonts w:hint="eastAsia"/>
          <w:color w:val="000000"/>
        </w:rPr>
        <w:t>。就此</w:t>
      </w:r>
      <w:proofErr w:type="gramStart"/>
      <w:r w:rsidR="00B73277">
        <w:rPr>
          <w:rFonts w:hint="eastAsia"/>
          <w:color w:val="000000"/>
        </w:rPr>
        <w:t>一</w:t>
      </w:r>
      <w:proofErr w:type="gramEnd"/>
      <w:r w:rsidR="00B73277">
        <w:rPr>
          <w:rFonts w:hint="eastAsia"/>
          <w:color w:val="000000"/>
        </w:rPr>
        <w:t>個</w:t>
      </w:r>
      <w:r w:rsidR="003C5D72">
        <w:rPr>
          <w:rFonts w:hint="eastAsia"/>
          <w:color w:val="000000"/>
        </w:rPr>
        <w:t>案</w:t>
      </w:r>
      <w:r w:rsidR="00B73277">
        <w:rPr>
          <w:rFonts w:hint="eastAsia"/>
          <w:color w:val="000000"/>
        </w:rPr>
        <w:t>而言，</w:t>
      </w:r>
      <w:r w:rsidR="002809F1">
        <w:rPr>
          <w:rFonts w:hint="eastAsia"/>
          <w:color w:val="000000"/>
        </w:rPr>
        <w:t>我國地方知識的低度呈現，</w:t>
      </w:r>
      <w:r w:rsidR="002809F1">
        <w:rPr>
          <w:rFonts w:hint="eastAsia"/>
          <w:color w:val="000000"/>
        </w:rPr>
        <w:lastRenderedPageBreak/>
        <w:t>源自廣電科技的自由化，使廣電媒體組織外廓</w:t>
      </w:r>
      <w:r w:rsidR="00BA0D6D">
        <w:rPr>
          <w:rFonts w:hint="eastAsia"/>
          <w:color w:val="000000"/>
        </w:rPr>
        <w:t>（</w:t>
      </w:r>
      <w:r w:rsidR="002809F1">
        <w:rPr>
          <w:rFonts w:hint="eastAsia"/>
          <w:color w:val="000000"/>
        </w:rPr>
        <w:t>outskirt</w:t>
      </w:r>
      <w:r w:rsidR="00BA0D6D">
        <w:rPr>
          <w:rFonts w:hint="eastAsia"/>
          <w:color w:val="000000"/>
        </w:rPr>
        <w:t>）</w:t>
      </w:r>
      <w:r w:rsidR="003C5D72">
        <w:rPr>
          <w:rFonts w:hint="eastAsia"/>
          <w:color w:val="000000"/>
        </w:rPr>
        <w:t>，改變了以往台北編輯台與地方記</w:t>
      </w:r>
      <w:r w:rsidR="002809F1">
        <w:rPr>
          <w:rFonts w:hint="eastAsia"/>
          <w:color w:val="000000"/>
        </w:rPr>
        <w:t>者之溝通型態</w:t>
      </w:r>
      <w:r w:rsidR="003A6657">
        <w:rPr>
          <w:rFonts w:ascii="新細明體" w:hAnsi="新細明體" w:hint="eastAsia"/>
          <w:color w:val="000000"/>
        </w:rPr>
        <w:t>，而這樣的台北新聞組織的監控型式，</w:t>
      </w:r>
      <w:proofErr w:type="gramStart"/>
      <w:r w:rsidR="003A6657">
        <w:rPr>
          <w:rFonts w:ascii="新細明體" w:hAnsi="新細明體" w:hint="eastAsia"/>
          <w:color w:val="000000"/>
        </w:rPr>
        <w:t>因著</w:t>
      </w:r>
      <w:proofErr w:type="gramEnd"/>
      <w:r w:rsidR="003A6657">
        <w:rPr>
          <w:rFonts w:ascii="新細明體" w:hAnsi="新細明體" w:hint="eastAsia"/>
          <w:color w:val="000000"/>
        </w:rPr>
        <w:t>真人實境</w:t>
      </w:r>
      <w:r w:rsidR="00990C96">
        <w:rPr>
          <w:rFonts w:ascii="新細明體" w:hAnsi="新細明體" w:hint="eastAsia"/>
          <w:color w:val="000000"/>
        </w:rPr>
        <w:t>電視的崛起</w:t>
      </w:r>
      <w:r w:rsidR="002809F1">
        <w:rPr>
          <w:rFonts w:ascii="新細明體" w:hAnsi="新細明體" w:hint="eastAsia"/>
          <w:color w:val="000000"/>
        </w:rPr>
        <w:t>而得以實現</w:t>
      </w:r>
      <w:r w:rsidR="00EA26F9" w:rsidRPr="00E76C12">
        <w:rPr>
          <w:rFonts w:hint="eastAsia"/>
          <w:color w:val="000000"/>
        </w:rPr>
        <w:t>（</w:t>
      </w:r>
      <w:r w:rsidR="00EA26F9" w:rsidRPr="00E76C12">
        <w:rPr>
          <w:rFonts w:hint="eastAsia"/>
          <w:color w:val="000000"/>
        </w:rPr>
        <w:t>Calvert, 200</w:t>
      </w:r>
      <w:r w:rsidR="00E468F7" w:rsidRPr="00E76C12">
        <w:rPr>
          <w:rFonts w:hint="eastAsia"/>
          <w:color w:val="000000"/>
        </w:rPr>
        <w:t>0</w:t>
      </w:r>
      <w:r w:rsidR="00EA26F9" w:rsidRPr="00E76C12">
        <w:rPr>
          <w:rFonts w:hint="eastAsia"/>
          <w:color w:val="000000"/>
        </w:rPr>
        <w:t>／林惠</w:t>
      </w:r>
      <w:proofErr w:type="gramStart"/>
      <w:r w:rsidR="00EA26F9" w:rsidRPr="00E76C12">
        <w:rPr>
          <w:rFonts w:hint="eastAsia"/>
          <w:color w:val="000000"/>
        </w:rPr>
        <w:t>娸</w:t>
      </w:r>
      <w:proofErr w:type="gramEnd"/>
      <w:r w:rsidR="00EA26F9">
        <w:rPr>
          <w:rFonts w:hint="eastAsia"/>
        </w:rPr>
        <w:t>、陳雅汝譯，</w:t>
      </w:r>
      <w:r w:rsidR="00EA26F9">
        <w:rPr>
          <w:rFonts w:hint="eastAsia"/>
        </w:rPr>
        <w:t>2003</w:t>
      </w:r>
      <w:r w:rsidR="00BA0D6D">
        <w:rPr>
          <w:rFonts w:hint="eastAsia"/>
        </w:rPr>
        <w:t>）</w:t>
      </w:r>
      <w:r w:rsidR="002809F1">
        <w:rPr>
          <w:rFonts w:hint="eastAsia"/>
          <w:color w:val="000000"/>
        </w:rPr>
        <w:t>。相關的研究發現指出，廣電科技</w:t>
      </w:r>
      <w:r w:rsidR="00781EFD">
        <w:rPr>
          <w:rFonts w:hint="eastAsia"/>
          <w:color w:val="000000"/>
        </w:rPr>
        <w:t>的自由開放並沒有使地方新聞工作者的報導更為便利</w:t>
      </w:r>
      <w:r w:rsidR="003A6657">
        <w:rPr>
          <w:rFonts w:hint="eastAsia"/>
          <w:color w:val="000000"/>
        </w:rPr>
        <w:t>，相反地科技</w:t>
      </w:r>
      <w:proofErr w:type="gramStart"/>
      <w:r w:rsidR="003A6657">
        <w:rPr>
          <w:rFonts w:hint="eastAsia"/>
          <w:color w:val="000000"/>
        </w:rPr>
        <w:t>場域下的</w:t>
      </w:r>
      <w:proofErr w:type="gramEnd"/>
      <w:r w:rsidR="003A6657">
        <w:rPr>
          <w:rFonts w:hint="eastAsia"/>
          <w:color w:val="000000"/>
        </w:rPr>
        <w:t>地方新聞，呈現的是一種科技</w:t>
      </w:r>
      <w:proofErr w:type="gramStart"/>
      <w:r w:rsidR="003A6657">
        <w:rPr>
          <w:rFonts w:hint="eastAsia"/>
          <w:color w:val="000000"/>
        </w:rPr>
        <w:t>框</w:t>
      </w:r>
      <w:r w:rsidR="002809F1">
        <w:rPr>
          <w:rFonts w:hint="eastAsia"/>
          <w:color w:val="000000"/>
        </w:rPr>
        <w:t>構</w:t>
      </w:r>
      <w:r w:rsidR="003A6657">
        <w:rPr>
          <w:rFonts w:hint="eastAsia"/>
          <w:color w:val="000000"/>
        </w:rPr>
        <w:t>式</w:t>
      </w:r>
      <w:r w:rsidR="002809F1">
        <w:rPr>
          <w:rFonts w:hint="eastAsia"/>
          <w:color w:val="000000"/>
        </w:rPr>
        <w:t>的</w:t>
      </w:r>
      <w:proofErr w:type="gramEnd"/>
      <w:r w:rsidR="00F75B58">
        <w:rPr>
          <w:rFonts w:hint="eastAsia"/>
          <w:color w:val="000000"/>
        </w:rPr>
        <w:t>組織</w:t>
      </w:r>
      <w:r w:rsidR="003A6657">
        <w:rPr>
          <w:rFonts w:hint="eastAsia"/>
          <w:color w:val="000000"/>
        </w:rPr>
        <w:t>結構</w:t>
      </w:r>
      <w:r w:rsidR="00BA0D6D">
        <w:rPr>
          <w:rFonts w:hint="eastAsia"/>
          <w:color w:val="000000"/>
        </w:rPr>
        <w:t>（</w:t>
      </w:r>
      <w:r w:rsidR="002809F1">
        <w:rPr>
          <w:rFonts w:hint="eastAsia"/>
          <w:color w:val="000000"/>
        </w:rPr>
        <w:t>structure</w:t>
      </w:r>
      <w:r w:rsidR="00BA0D6D">
        <w:rPr>
          <w:rFonts w:hint="eastAsia"/>
          <w:color w:val="000000"/>
        </w:rPr>
        <w:t>）</w:t>
      </w:r>
      <w:r w:rsidR="002809F1">
        <w:rPr>
          <w:rFonts w:hint="eastAsia"/>
          <w:color w:val="000000"/>
        </w:rPr>
        <w:t>，此一科技支配主要來自衛星新聞頻道的興起、主管對收視率追逐及微型影像內容的充斥</w:t>
      </w:r>
      <w:r w:rsidR="003257E5">
        <w:rPr>
          <w:rFonts w:hint="eastAsia"/>
        </w:rPr>
        <w:t>。</w:t>
      </w:r>
      <w:r w:rsidR="003A6657">
        <w:rPr>
          <w:rFonts w:hint="eastAsia"/>
        </w:rPr>
        <w:t>此一科技結構支配了地方感的新聞用語</w:t>
      </w:r>
      <w:r w:rsidR="00BA0D6D">
        <w:rPr>
          <w:rFonts w:hint="eastAsia"/>
        </w:rPr>
        <w:t>（</w:t>
      </w:r>
      <w:r w:rsidR="002809F1">
        <w:rPr>
          <w:rFonts w:hint="eastAsia"/>
        </w:rPr>
        <w:t xml:space="preserve">Morley </w:t>
      </w:r>
      <w:r w:rsidR="00FD2EB5">
        <w:rPr>
          <w:rFonts w:hint="eastAsia"/>
        </w:rPr>
        <w:t>&amp;</w:t>
      </w:r>
      <w:r w:rsidR="002809F1">
        <w:rPr>
          <w:rFonts w:hint="eastAsia"/>
        </w:rPr>
        <w:t xml:space="preserve"> Robins</w:t>
      </w:r>
      <w:r w:rsidR="00144DC2">
        <w:rPr>
          <w:rFonts w:hint="eastAsia"/>
        </w:rPr>
        <w:t xml:space="preserve">, </w:t>
      </w:r>
      <w:r w:rsidR="002809F1">
        <w:rPr>
          <w:rFonts w:hint="eastAsia"/>
        </w:rPr>
        <w:t>199</w:t>
      </w:r>
      <w:r w:rsidR="002809F1" w:rsidRPr="00004541">
        <w:rPr>
          <w:rFonts w:hint="eastAsia"/>
          <w:color w:val="000000"/>
        </w:rPr>
        <w:t>5</w:t>
      </w:r>
      <w:r w:rsidR="00144DC2" w:rsidRPr="00004541">
        <w:rPr>
          <w:rFonts w:hint="eastAsia"/>
          <w:color w:val="000000"/>
        </w:rPr>
        <w:t>／</w:t>
      </w:r>
      <w:r w:rsidR="00144DC2">
        <w:rPr>
          <w:rFonts w:hint="eastAsia"/>
        </w:rPr>
        <w:t>司豔譯</w:t>
      </w:r>
      <w:r w:rsidR="00144DC2">
        <w:rPr>
          <w:rFonts w:hint="eastAsia"/>
        </w:rPr>
        <w:t>2001</w:t>
      </w:r>
      <w:r w:rsidR="00BA0D6D">
        <w:rPr>
          <w:rFonts w:ascii="新細明體" w:hAnsi="新細明體" w:hint="eastAsia"/>
        </w:rPr>
        <w:t>）</w:t>
      </w:r>
      <w:r w:rsidR="002809F1">
        <w:rPr>
          <w:rFonts w:ascii="新細明體" w:hAnsi="新細明體" w:hint="eastAsia"/>
        </w:rPr>
        <w:t>。簡而言之，我國地方知識的生產場域，面對的是一個科技</w:t>
      </w:r>
      <w:r w:rsidR="00990C96">
        <w:rPr>
          <w:rFonts w:ascii="新細明體" w:hAnsi="新細明體" w:hint="eastAsia"/>
        </w:rPr>
        <w:t>所形成的</w:t>
      </w:r>
      <w:r w:rsidR="003A6657">
        <w:rPr>
          <w:rFonts w:ascii="新細明體" w:hAnsi="新細明體" w:hint="eastAsia"/>
        </w:rPr>
        <w:t>結構，以致地方新聞呈現進入了</w:t>
      </w:r>
      <w:proofErr w:type="gramStart"/>
      <w:r w:rsidR="003A6657">
        <w:rPr>
          <w:rFonts w:ascii="新細明體" w:hAnsi="新細明體" w:hint="eastAsia"/>
        </w:rPr>
        <w:t>一</w:t>
      </w:r>
      <w:proofErr w:type="gramEnd"/>
      <w:r w:rsidR="003A6657">
        <w:rPr>
          <w:rFonts w:ascii="新細明體" w:hAnsi="新細明體" w:hint="eastAsia"/>
        </w:rPr>
        <w:t>科技</w:t>
      </w:r>
      <w:r w:rsidR="00DB2654">
        <w:rPr>
          <w:rFonts w:ascii="新細明體" w:hAnsi="新細明體" w:hint="eastAsia"/>
        </w:rPr>
        <w:t>結構</w:t>
      </w:r>
      <w:r w:rsidR="003A6657">
        <w:rPr>
          <w:rFonts w:hint="eastAsia"/>
        </w:rPr>
        <w:t>(techno-</w:t>
      </w:r>
      <w:proofErr w:type="spellStart"/>
      <w:r w:rsidR="003A6657">
        <w:rPr>
          <w:rFonts w:hint="eastAsia"/>
        </w:rPr>
        <w:t>cracy</w:t>
      </w:r>
      <w:proofErr w:type="spellEnd"/>
      <w:r w:rsidR="003A6657">
        <w:rPr>
          <w:rFonts w:hint="eastAsia"/>
        </w:rPr>
        <w:t>)</w:t>
      </w:r>
      <w:r w:rsidR="00D12FB9">
        <w:rPr>
          <w:rFonts w:ascii="新細明體" w:hAnsi="新細明體" w:hint="eastAsia"/>
        </w:rPr>
        <w:t>的</w:t>
      </w:r>
      <w:r w:rsidR="003A6657">
        <w:rPr>
          <w:rFonts w:ascii="新細明體" w:hAnsi="新細明體" w:hint="eastAsia"/>
        </w:rPr>
        <w:t>場域之中</w:t>
      </w:r>
      <w:r w:rsidR="002809F1">
        <w:rPr>
          <w:rFonts w:hint="eastAsia"/>
        </w:rPr>
        <w:t>。</w:t>
      </w:r>
    </w:p>
    <w:p w:rsidR="002809F1" w:rsidRDefault="003257E5" w:rsidP="00EA26F9">
      <w:pPr>
        <w:ind w:firstLineChars="200" w:firstLine="480"/>
        <w:jc w:val="both"/>
        <w:rPr>
          <w:rFonts w:ascii="新細明體" w:hAnsi="新細明體"/>
          <w:color w:val="000000"/>
        </w:rPr>
      </w:pPr>
      <w:r>
        <w:rPr>
          <w:rFonts w:hint="eastAsia"/>
        </w:rPr>
        <w:t>我國廣電媒體的自由過程，雖增進了地方知識的產製空間，但終究</w:t>
      </w:r>
      <w:r w:rsidR="002809F1">
        <w:rPr>
          <w:rFonts w:hint="eastAsia"/>
        </w:rPr>
        <w:t>受困於高度競爭的衛星新聞頻道的市場中，就本研究的理論脈絡而言</w:t>
      </w:r>
      <w:r w:rsidR="002809F1" w:rsidRPr="00D45815">
        <w:rPr>
          <w:rFonts w:hint="eastAsia"/>
          <w:color w:val="000000"/>
        </w:rPr>
        <w:t>，收視率</w:t>
      </w:r>
      <w:r w:rsidR="00B84AC5">
        <w:rPr>
          <w:rFonts w:hint="eastAsia"/>
          <w:color w:val="000000"/>
        </w:rPr>
        <w:t>政權</w:t>
      </w:r>
      <w:r w:rsidR="002809F1" w:rsidRPr="00D45815">
        <w:rPr>
          <w:rFonts w:hint="eastAsia"/>
          <w:color w:val="000000"/>
        </w:rPr>
        <w:t>影響了組織內部之溝通型態</w:t>
      </w:r>
      <w:r w:rsidR="00B84AC5">
        <w:rPr>
          <w:rFonts w:hint="eastAsia"/>
          <w:color w:val="000000"/>
        </w:rPr>
        <w:t>，此一</w:t>
      </w:r>
      <w:r w:rsidR="00D8746A">
        <w:rPr>
          <w:rFonts w:hint="eastAsia"/>
          <w:color w:val="000000"/>
        </w:rPr>
        <w:t>因素</w:t>
      </w:r>
      <w:r w:rsidR="002809F1" w:rsidRPr="00D45815">
        <w:rPr>
          <w:rFonts w:hint="eastAsia"/>
          <w:color w:val="000000"/>
        </w:rPr>
        <w:t>使地方媒體植基於</w:t>
      </w:r>
      <w:r w:rsidR="00BA0D6D">
        <w:rPr>
          <w:rFonts w:hint="eastAsia"/>
          <w:color w:val="000000"/>
        </w:rPr>
        <w:t>（</w:t>
      </w:r>
      <w:r w:rsidR="002809F1" w:rsidRPr="00D45815">
        <w:rPr>
          <w:color w:val="000000"/>
        </w:rPr>
        <w:t>embedding</w:t>
      </w:r>
      <w:r w:rsidR="00BA0D6D">
        <w:rPr>
          <w:rFonts w:hint="eastAsia"/>
          <w:color w:val="000000"/>
        </w:rPr>
        <w:t>）</w:t>
      </w:r>
      <w:r w:rsidR="00B84AC5">
        <w:rPr>
          <w:rFonts w:hint="eastAsia"/>
          <w:color w:val="000000"/>
        </w:rPr>
        <w:t>全球新聞影像結構，使地方</w:t>
      </w:r>
      <w:r w:rsidR="002809F1" w:rsidRPr="00D45815">
        <w:rPr>
          <w:rFonts w:hint="eastAsia"/>
          <w:color w:val="000000"/>
        </w:rPr>
        <w:t>圖像趨於社會新聞化，並也壓縮了地方知識的正常呈現，此舉使科技式影像與媒介組織產生了關聯，使地方新聞的文化生產依附於此</w:t>
      </w:r>
      <w:proofErr w:type="gramStart"/>
      <w:r w:rsidR="002809F1" w:rsidRPr="00D45815">
        <w:rPr>
          <w:rFonts w:hint="eastAsia"/>
          <w:color w:val="000000"/>
        </w:rPr>
        <w:t>一</w:t>
      </w:r>
      <w:proofErr w:type="gramEnd"/>
      <w:r w:rsidR="002809F1" w:rsidRPr="00D45815">
        <w:rPr>
          <w:rFonts w:hint="eastAsia"/>
          <w:color w:val="000000"/>
        </w:rPr>
        <w:t>科技結構之下，形成地方知識生產上的</w:t>
      </w:r>
      <w:r w:rsidR="002809F1" w:rsidRPr="00D45815">
        <w:rPr>
          <w:color w:val="000000"/>
        </w:rPr>
        <w:t xml:space="preserve"> “</w:t>
      </w:r>
      <w:r w:rsidR="002809F1" w:rsidRPr="00D45815">
        <w:rPr>
          <w:rFonts w:hint="eastAsia"/>
          <w:color w:val="000000"/>
        </w:rPr>
        <w:t>結構</w:t>
      </w:r>
      <w:r w:rsidR="002809F1" w:rsidRPr="00D45815">
        <w:rPr>
          <w:color w:val="000000"/>
        </w:rPr>
        <w:t>”</w:t>
      </w:r>
      <w:r w:rsidRPr="00D45815">
        <w:rPr>
          <w:rFonts w:hint="eastAsia"/>
          <w:color w:val="000000"/>
        </w:rPr>
        <w:t>，並轉化成為</w:t>
      </w:r>
      <w:r w:rsidR="002809F1" w:rsidRPr="00D45815">
        <w:rPr>
          <w:rFonts w:hint="eastAsia"/>
          <w:color w:val="000000"/>
        </w:rPr>
        <w:t>地方知識生產的規律</w:t>
      </w:r>
      <w:r w:rsidR="002809F1" w:rsidRPr="00D45815">
        <w:rPr>
          <w:rFonts w:hint="eastAsia"/>
          <w:color w:val="000000"/>
        </w:rPr>
        <w:t xml:space="preserve"> </w:t>
      </w:r>
      <w:r w:rsidR="00BA0D6D" w:rsidRPr="00144DC2">
        <w:rPr>
          <w:color w:val="000000"/>
        </w:rPr>
        <w:t>（</w:t>
      </w:r>
      <w:r w:rsidR="002809F1" w:rsidRPr="00144DC2">
        <w:rPr>
          <w:color w:val="000000"/>
        </w:rPr>
        <w:t>routin</w:t>
      </w:r>
      <w:r w:rsidR="000E302F" w:rsidRPr="00144DC2">
        <w:rPr>
          <w:color w:val="000000"/>
        </w:rPr>
        <w:t>e</w:t>
      </w:r>
      <w:r w:rsidR="00BA0D6D" w:rsidRPr="00144DC2">
        <w:rPr>
          <w:rFonts w:hAnsi="新細明體"/>
          <w:color w:val="000000"/>
        </w:rPr>
        <w:t>）（</w:t>
      </w:r>
      <w:proofErr w:type="spellStart"/>
      <w:r w:rsidR="000E302F" w:rsidRPr="00144DC2">
        <w:rPr>
          <w:color w:val="000000"/>
        </w:rPr>
        <w:t>Tuchmann</w:t>
      </w:r>
      <w:proofErr w:type="spellEnd"/>
      <w:r w:rsidR="007B6775" w:rsidRPr="00144DC2">
        <w:rPr>
          <w:color w:val="000000"/>
        </w:rPr>
        <w:t xml:space="preserve">, </w:t>
      </w:r>
      <w:r w:rsidR="00B05D63" w:rsidRPr="00144DC2">
        <w:rPr>
          <w:color w:val="000000"/>
        </w:rPr>
        <w:t>1978</w:t>
      </w:r>
      <w:r w:rsidR="00BA0D6D" w:rsidRPr="00144DC2">
        <w:rPr>
          <w:rFonts w:hAnsi="新細明體"/>
          <w:color w:val="000000"/>
        </w:rPr>
        <w:t>）</w:t>
      </w:r>
      <w:r w:rsidRPr="00144DC2">
        <w:rPr>
          <w:rFonts w:hAnsi="新細明體"/>
          <w:color w:val="000000"/>
        </w:rPr>
        <w:t>。</w:t>
      </w:r>
    </w:p>
    <w:p w:rsidR="002809F1" w:rsidRDefault="00911350" w:rsidP="00B84AC5">
      <w:pPr>
        <w:ind w:firstLineChars="200" w:firstLine="480"/>
        <w:jc w:val="both"/>
        <w:rPr>
          <w:color w:val="000000"/>
        </w:rPr>
      </w:pPr>
      <w:r>
        <w:rPr>
          <w:rFonts w:hint="eastAsia"/>
          <w:color w:val="000000"/>
        </w:rPr>
        <w:t>媒體組織</w:t>
      </w:r>
      <w:r w:rsidR="002809F1">
        <w:rPr>
          <w:rFonts w:hint="eastAsia"/>
          <w:color w:val="000000"/>
        </w:rPr>
        <w:t>在規範上</w:t>
      </w:r>
      <w:r w:rsidR="00BA0D6D">
        <w:rPr>
          <w:rFonts w:hint="eastAsia"/>
          <w:color w:val="000000"/>
        </w:rPr>
        <w:t>（</w:t>
      </w:r>
      <w:r w:rsidR="002809F1">
        <w:rPr>
          <w:rFonts w:hint="eastAsia"/>
          <w:color w:val="000000"/>
        </w:rPr>
        <w:t>normative</w:t>
      </w:r>
      <w:r w:rsidR="00BA0D6D">
        <w:rPr>
          <w:rFonts w:hint="eastAsia"/>
          <w:color w:val="000000"/>
        </w:rPr>
        <w:t>）</w:t>
      </w:r>
      <w:r w:rsidR="002809F1">
        <w:rPr>
          <w:rFonts w:hint="eastAsia"/>
          <w:color w:val="000000"/>
        </w:rPr>
        <w:t>應是國家的文化政策之一環，</w:t>
      </w:r>
      <w:r w:rsidR="006C0E17">
        <w:rPr>
          <w:rFonts w:hint="eastAsia"/>
          <w:color w:val="000000"/>
        </w:rPr>
        <w:t>但是在科技結構</w:t>
      </w:r>
      <w:r w:rsidR="00C3731D">
        <w:rPr>
          <w:rFonts w:hint="eastAsia"/>
          <w:color w:val="000000"/>
        </w:rPr>
        <w:t>因素的影響下，此一政策規範的合理性，</w:t>
      </w:r>
      <w:r w:rsidR="00E468F7">
        <w:rPr>
          <w:rFonts w:hint="eastAsia"/>
          <w:color w:val="000000"/>
        </w:rPr>
        <w:t>在廣電媒介</w:t>
      </w:r>
      <w:r w:rsidR="00D9711E">
        <w:rPr>
          <w:rFonts w:hint="eastAsia"/>
          <w:color w:val="000000"/>
        </w:rPr>
        <w:t>傳播之架構下</w:t>
      </w:r>
      <w:r w:rsidR="00C3731D">
        <w:rPr>
          <w:rFonts w:hint="eastAsia"/>
          <w:color w:val="000000"/>
        </w:rPr>
        <w:t>似乎正在轉化</w:t>
      </w:r>
      <w:r w:rsidR="002809F1">
        <w:rPr>
          <w:rFonts w:hint="eastAsia"/>
          <w:color w:val="000000"/>
        </w:rPr>
        <w:t>。</w:t>
      </w:r>
      <w:r w:rsidR="0036087A" w:rsidRPr="00D45815">
        <w:rPr>
          <w:rFonts w:hint="eastAsia"/>
          <w:color w:val="000000"/>
        </w:rPr>
        <w:t>簡</w:t>
      </w:r>
      <w:r w:rsidR="00D12FB9">
        <w:rPr>
          <w:rFonts w:hint="eastAsia"/>
          <w:color w:val="000000"/>
        </w:rPr>
        <w:t>言之，全球</w:t>
      </w:r>
      <w:r w:rsidR="009979D8" w:rsidRPr="00D45815">
        <w:rPr>
          <w:rFonts w:hint="eastAsia"/>
          <w:color w:val="000000"/>
        </w:rPr>
        <w:t>化</w:t>
      </w:r>
      <w:r w:rsidR="00D12FB9">
        <w:rPr>
          <w:rFonts w:hint="eastAsia"/>
          <w:color w:val="000000"/>
        </w:rPr>
        <w:t>過程下的地方新聞產製環境，使地方多元報導被組織進</w:t>
      </w:r>
      <w:r w:rsidR="007B6DFD">
        <w:rPr>
          <w:rFonts w:hint="eastAsia"/>
          <w:color w:val="000000"/>
        </w:rPr>
        <w:t>科技</w:t>
      </w:r>
      <w:r w:rsidR="009979D8" w:rsidRPr="00D45815">
        <w:rPr>
          <w:rFonts w:hint="eastAsia"/>
          <w:color w:val="000000"/>
        </w:rPr>
        <w:t>結</w:t>
      </w:r>
      <w:r w:rsidR="00E133E3" w:rsidRPr="00D45815">
        <w:rPr>
          <w:rFonts w:hint="eastAsia"/>
          <w:color w:val="000000"/>
        </w:rPr>
        <w:t>構之中，此舉影響</w:t>
      </w:r>
      <w:r w:rsidR="00000B92">
        <w:rPr>
          <w:rFonts w:hint="eastAsia"/>
          <w:color w:val="000000"/>
        </w:rPr>
        <w:t>了地方廣電新聞的呈現</w:t>
      </w:r>
      <w:r w:rsidR="00B64783" w:rsidRPr="00D45815">
        <w:rPr>
          <w:rFonts w:hint="eastAsia"/>
          <w:color w:val="000000"/>
        </w:rPr>
        <w:t>，此</w:t>
      </w:r>
      <w:r w:rsidR="00E133E3" w:rsidRPr="00D45815">
        <w:rPr>
          <w:rFonts w:hint="eastAsia"/>
          <w:color w:val="000000"/>
        </w:rPr>
        <w:t>地方新聞的分類方式，</w:t>
      </w:r>
      <w:r w:rsidR="00D12FB9">
        <w:rPr>
          <w:rFonts w:ascii="新細明體" w:hAnsi="新細明體" w:hint="eastAsia"/>
          <w:color w:val="000000"/>
        </w:rPr>
        <w:t>就本研究而言，地方新聞的多元性</w:t>
      </w:r>
      <w:r w:rsidR="00E133E3" w:rsidRPr="00D45815">
        <w:rPr>
          <w:rFonts w:ascii="新細明體" w:hAnsi="新細明體" w:hint="eastAsia"/>
          <w:color w:val="000000"/>
        </w:rPr>
        <w:t>是與電視台在市場中的位置有關的</w:t>
      </w:r>
      <w:r w:rsidR="002809F1">
        <w:rPr>
          <w:rFonts w:hint="eastAsia"/>
          <w:color w:val="000000"/>
        </w:rPr>
        <w:t>，就</w:t>
      </w:r>
      <w:r w:rsidR="00E97040">
        <w:rPr>
          <w:rFonts w:hint="eastAsia"/>
          <w:color w:val="000000"/>
        </w:rPr>
        <w:t>社區傳播的觀點</w:t>
      </w:r>
      <w:r w:rsidR="00D12FB9">
        <w:rPr>
          <w:rFonts w:hint="eastAsia"/>
          <w:color w:val="000000"/>
        </w:rPr>
        <w:t>論之，此一生產環境</w:t>
      </w:r>
      <w:r w:rsidR="002809F1">
        <w:rPr>
          <w:rFonts w:hint="eastAsia"/>
          <w:color w:val="000000"/>
        </w:rPr>
        <w:t>的變遷，對於社區</w:t>
      </w:r>
      <w:r w:rsidR="002809F1">
        <w:rPr>
          <w:rFonts w:hint="eastAsia"/>
          <w:color w:val="000000"/>
        </w:rPr>
        <w:t>/</w:t>
      </w:r>
      <w:r w:rsidR="00B84AC5">
        <w:rPr>
          <w:rFonts w:hint="eastAsia"/>
          <w:color w:val="000000"/>
        </w:rPr>
        <w:t>群傳播的確認了微影像</w:t>
      </w:r>
      <w:r w:rsidR="002809F1">
        <w:rPr>
          <w:rFonts w:hint="eastAsia"/>
          <w:color w:val="000000"/>
        </w:rPr>
        <w:t>在地方新聞中</w:t>
      </w:r>
      <w:r w:rsidR="005467DD">
        <w:rPr>
          <w:rFonts w:hint="eastAsia"/>
          <w:color w:val="000000"/>
        </w:rPr>
        <w:t>的</w:t>
      </w:r>
      <w:proofErr w:type="gramStart"/>
      <w:r w:rsidR="00D12FB9">
        <w:rPr>
          <w:rFonts w:hint="eastAsia"/>
          <w:color w:val="000000"/>
        </w:rPr>
        <w:t>準</w:t>
      </w:r>
      <w:proofErr w:type="gramEnd"/>
      <w:r w:rsidR="00AA375A">
        <w:rPr>
          <w:rFonts w:hint="eastAsia"/>
          <w:color w:val="000000"/>
        </w:rPr>
        <w:t>知識型態</w:t>
      </w:r>
      <w:r w:rsidR="007429BA">
        <w:rPr>
          <w:rFonts w:hint="eastAsia"/>
          <w:color w:val="000000"/>
        </w:rPr>
        <w:t>，此一現象反映了媒介科技一體化的跨媒介經營邏輯影響了</w:t>
      </w:r>
      <w:r w:rsidR="002809F1">
        <w:rPr>
          <w:rFonts w:hint="eastAsia"/>
          <w:color w:val="000000"/>
        </w:rPr>
        <w:t>地方新聞的呈現</w:t>
      </w:r>
      <w:r w:rsidR="007B6DFD">
        <w:rPr>
          <w:rFonts w:hint="eastAsia"/>
          <w:color w:val="000000"/>
        </w:rPr>
        <w:t>(presences)</w:t>
      </w:r>
      <w:r w:rsidR="002809F1">
        <w:rPr>
          <w:rFonts w:hint="eastAsia"/>
          <w:color w:val="000000"/>
        </w:rPr>
        <w:t>。</w:t>
      </w:r>
    </w:p>
    <w:p w:rsidR="002809F1" w:rsidRDefault="002809F1">
      <w:pPr>
        <w:rPr>
          <w:color w:val="000000"/>
        </w:rPr>
      </w:pPr>
    </w:p>
    <w:p w:rsidR="002809F1" w:rsidRDefault="002809F1">
      <w:pPr>
        <w:jc w:val="center"/>
        <w:rPr>
          <w:b/>
          <w:color w:val="000000"/>
        </w:rPr>
      </w:pPr>
      <w:r>
        <w:rPr>
          <w:rFonts w:hint="eastAsia"/>
          <w:b/>
          <w:color w:val="000000"/>
        </w:rPr>
        <w:t>陸、研究建議與限制</w:t>
      </w:r>
    </w:p>
    <w:p w:rsidR="002809F1" w:rsidRDefault="002809F1">
      <w:pPr>
        <w:ind w:firstLineChars="200" w:firstLine="480"/>
      </w:pPr>
    </w:p>
    <w:p w:rsidR="00B5447E" w:rsidRDefault="002B5ED2" w:rsidP="00B5447E">
      <w:pPr>
        <w:ind w:firstLineChars="200" w:firstLine="480"/>
        <w:rPr>
          <w:color w:val="FF0000"/>
        </w:rPr>
      </w:pPr>
      <w:r>
        <w:rPr>
          <w:rFonts w:hint="eastAsia"/>
        </w:rPr>
        <w:t>本研究的主軸是側重於我國無線電視台在</w:t>
      </w:r>
      <w:r w:rsidR="00B5447E">
        <w:rPr>
          <w:rFonts w:hint="eastAsia"/>
        </w:rPr>
        <w:t>廣電媒體自由化風潮下，電子媒體在地方新聞產製的組態，地方新聞與傳播內容的多樣的有其重要性及相關性，從媒體傳播訊息過程討論多元文化的呈現，提及</w:t>
      </w:r>
      <w:r w:rsidR="00B5447E">
        <w:t>尊重的精神是社會發展的基本原則，也是多元文化所重視的態度，就廣電媒體</w:t>
      </w:r>
      <w:r w:rsidR="00B5447E">
        <w:rPr>
          <w:rFonts w:hint="eastAsia"/>
        </w:rPr>
        <w:t>政策上</w:t>
      </w:r>
      <w:r w:rsidR="00B5447E">
        <w:t>的多元文化</w:t>
      </w:r>
      <w:r w:rsidR="00B5447E">
        <w:rPr>
          <w:rFonts w:hint="eastAsia"/>
        </w:rPr>
        <w:t>而言</w:t>
      </w:r>
      <w:r w:rsidR="00B5447E">
        <w:t>，核心價值</w:t>
      </w:r>
      <w:r w:rsidR="00B5447E">
        <w:rPr>
          <w:rFonts w:hint="eastAsia"/>
        </w:rPr>
        <w:t>(</w:t>
      </w:r>
      <w:r w:rsidR="00B5447E">
        <w:t>core value</w:t>
      </w:r>
      <w:r w:rsidR="00B5447E">
        <w:rPr>
          <w:rFonts w:hint="eastAsia"/>
        </w:rPr>
        <w:t>)</w:t>
      </w:r>
      <w:r w:rsidR="00B5447E">
        <w:t>至少</w:t>
      </w:r>
      <w:r w:rsidR="00B5447E">
        <w:rPr>
          <w:rFonts w:hint="eastAsia"/>
        </w:rPr>
        <w:t>應包括文化近用上的平等此一標準</w:t>
      </w:r>
      <w:r w:rsidR="00B5447E">
        <w:rPr>
          <w:rFonts w:hint="eastAsia"/>
        </w:rPr>
        <w:t>(</w:t>
      </w:r>
      <w:r w:rsidR="00B5447E">
        <w:rPr>
          <w:rFonts w:hint="eastAsia"/>
        </w:rPr>
        <w:t>郭良文、林素甘，</w:t>
      </w:r>
      <w:r w:rsidR="00B5447E">
        <w:rPr>
          <w:rFonts w:hint="eastAsia"/>
        </w:rPr>
        <w:t>2010)</w:t>
      </w:r>
      <w:r w:rsidR="00B5447E">
        <w:t>。</w:t>
      </w:r>
    </w:p>
    <w:p w:rsidR="002809F1" w:rsidRPr="00D45815" w:rsidRDefault="002809F1" w:rsidP="007B6775">
      <w:pPr>
        <w:ind w:firstLineChars="200" w:firstLine="480"/>
        <w:jc w:val="both"/>
        <w:rPr>
          <w:rFonts w:ascii="新細明體" w:hAnsi="新細明體"/>
          <w:color w:val="000000"/>
        </w:rPr>
      </w:pPr>
      <w:r w:rsidRPr="00D45815">
        <w:rPr>
          <w:rFonts w:ascii="新細明體" w:hAnsi="新細明體" w:hint="eastAsia"/>
          <w:color w:val="000000"/>
        </w:rPr>
        <w:t>但研究發現，從電視新聞產製的角度觀察，廣電科技成為轉化地方新聞記者媒介實踐之基礎，</w:t>
      </w:r>
      <w:r w:rsidR="00323E25" w:rsidRPr="00D45815">
        <w:rPr>
          <w:rFonts w:ascii="新細明體" w:hAnsi="新細明體" w:hint="eastAsia"/>
          <w:color w:val="000000"/>
        </w:rPr>
        <w:t>被結構化的新聞場域造成我國地方知識呈現的</w:t>
      </w:r>
      <w:r w:rsidRPr="00D45815">
        <w:rPr>
          <w:rFonts w:ascii="新細明體" w:hAnsi="新細明體" w:hint="eastAsia"/>
          <w:color w:val="000000"/>
        </w:rPr>
        <w:t>偏差， 此一生產上的偏向，包括</w:t>
      </w:r>
      <w:r w:rsidR="00BA0D6D">
        <w:rPr>
          <w:rFonts w:ascii="新細明體" w:hAnsi="新細明體" w:hint="eastAsia"/>
          <w:color w:val="000000"/>
        </w:rPr>
        <w:t>（</w:t>
      </w:r>
      <w:r w:rsidRPr="00D45815">
        <w:rPr>
          <w:rFonts w:ascii="新細明體" w:hAnsi="新細明體" w:hint="eastAsia"/>
          <w:color w:val="000000"/>
        </w:rPr>
        <w:t>一</w:t>
      </w:r>
      <w:r w:rsidR="00BA0D6D">
        <w:rPr>
          <w:rFonts w:ascii="新細明體" w:hAnsi="新細明體" w:hint="eastAsia"/>
          <w:color w:val="000000"/>
        </w:rPr>
        <w:t>）</w:t>
      </w:r>
      <w:r w:rsidRPr="00D45815">
        <w:rPr>
          <w:rFonts w:ascii="新細明體" w:hAnsi="新細明體" w:hint="eastAsia"/>
          <w:color w:val="000000"/>
        </w:rPr>
        <w:t>、對地方日常生活的低度感應；</w:t>
      </w:r>
      <w:r w:rsidR="00BA0D6D">
        <w:rPr>
          <w:rFonts w:ascii="新細明體" w:hAnsi="新細明體" w:hint="eastAsia"/>
          <w:color w:val="000000"/>
        </w:rPr>
        <w:t>（</w:t>
      </w:r>
      <w:r w:rsidRPr="00D45815">
        <w:rPr>
          <w:rFonts w:ascii="新細明體" w:hAnsi="新細明體" w:hint="eastAsia"/>
          <w:color w:val="000000"/>
        </w:rPr>
        <w:t>二</w:t>
      </w:r>
      <w:r w:rsidR="00BA0D6D">
        <w:rPr>
          <w:rFonts w:ascii="新細明體" w:hAnsi="新細明體" w:hint="eastAsia"/>
          <w:color w:val="000000"/>
        </w:rPr>
        <w:t>）</w:t>
      </w:r>
      <w:r w:rsidRPr="00D45815">
        <w:rPr>
          <w:rFonts w:ascii="新細明體" w:hAnsi="新細明體" w:hint="eastAsia"/>
          <w:color w:val="000000"/>
        </w:rPr>
        <w:t xml:space="preserve"> 地方新聞記者自主性弱化；</w:t>
      </w:r>
      <w:r w:rsidR="00BA0D6D">
        <w:rPr>
          <w:rFonts w:ascii="新細明體" w:hAnsi="新細明體" w:hint="eastAsia"/>
          <w:color w:val="000000"/>
        </w:rPr>
        <w:t>（</w:t>
      </w:r>
      <w:r w:rsidRPr="00D45815">
        <w:rPr>
          <w:rFonts w:ascii="新細明體" w:hAnsi="新細明體" w:hint="eastAsia"/>
          <w:color w:val="000000"/>
        </w:rPr>
        <w:t>三</w:t>
      </w:r>
      <w:r w:rsidR="00BA0D6D">
        <w:rPr>
          <w:rFonts w:ascii="新細明體" w:hAnsi="新細明體" w:hint="eastAsia"/>
          <w:color w:val="000000"/>
        </w:rPr>
        <w:t>）</w:t>
      </w:r>
      <w:r w:rsidRPr="00D45815">
        <w:rPr>
          <w:rFonts w:ascii="新細明體" w:hAnsi="新細明體" w:hint="eastAsia"/>
          <w:color w:val="000000"/>
        </w:rPr>
        <w:t xml:space="preserve"> 地方新聞以奇聞內容為主。</w:t>
      </w:r>
    </w:p>
    <w:p w:rsidR="002809F1" w:rsidRDefault="009D090C" w:rsidP="00F23DF5">
      <w:pPr>
        <w:ind w:firstLineChars="200" w:firstLine="480"/>
        <w:jc w:val="both"/>
        <w:rPr>
          <w:color w:val="000000"/>
        </w:rPr>
      </w:pPr>
      <w:r>
        <w:rPr>
          <w:rFonts w:ascii="新細明體" w:hAnsi="新細明體" w:hint="eastAsia"/>
          <w:color w:val="000000"/>
        </w:rPr>
        <w:t>研究發現顯示，廣電科技所產生的媒體</w:t>
      </w:r>
      <w:r w:rsidR="002809F1" w:rsidRPr="00D45815">
        <w:rPr>
          <w:rFonts w:ascii="新細明體" w:hAnsi="新細明體" w:hint="eastAsia"/>
          <w:color w:val="000000"/>
        </w:rPr>
        <w:t>變遷，使新奇或社會新聞成為地方新聞的主要類型，地方電視新聞的生產邏輯在於呈現地方特異的</w:t>
      </w:r>
      <w:r w:rsidR="005271A3" w:rsidRPr="00D45815">
        <w:rPr>
          <w:rFonts w:ascii="新細明體" w:hAnsi="新細明體" w:hint="eastAsia"/>
          <w:color w:val="000000"/>
        </w:rPr>
        <w:t>文化風格，特異式</w:t>
      </w:r>
      <w:r w:rsidR="005271A3" w:rsidRPr="00D45815">
        <w:rPr>
          <w:rFonts w:ascii="新細明體" w:hAnsi="新細明體" w:hint="eastAsia"/>
          <w:color w:val="000000"/>
        </w:rPr>
        <w:lastRenderedPageBreak/>
        <w:t>地方新聞的型態，</w:t>
      </w:r>
      <w:r>
        <w:rPr>
          <w:rFonts w:ascii="新細明體" w:hAnsi="新細明體" w:hint="eastAsia"/>
          <w:color w:val="000000"/>
        </w:rPr>
        <w:t>反映出</w:t>
      </w:r>
      <w:r w:rsidR="002809F1" w:rsidRPr="00D45815">
        <w:rPr>
          <w:rFonts w:ascii="新細明體" w:hAnsi="新細明體" w:hint="eastAsia"/>
          <w:color w:val="000000"/>
        </w:rPr>
        <w:t>場域中定義地方新聞的優勢地位，在廣電科技自由化的背景下，</w:t>
      </w:r>
      <w:r w:rsidR="005271A3">
        <w:rPr>
          <w:rFonts w:hint="eastAsia"/>
          <w:color w:val="000000"/>
        </w:rPr>
        <w:t>地方知識的傳播是以台北</w:t>
      </w:r>
      <w:r w:rsidR="002809F1">
        <w:rPr>
          <w:rFonts w:hint="eastAsia"/>
          <w:color w:val="000000"/>
        </w:rPr>
        <w:t>新聞</w:t>
      </w:r>
      <w:r>
        <w:rPr>
          <w:rFonts w:hint="eastAsia"/>
          <w:color w:val="000000"/>
        </w:rPr>
        <w:t>菁英</w:t>
      </w:r>
      <w:r w:rsidR="005271A3">
        <w:rPr>
          <w:rFonts w:hint="eastAsia"/>
          <w:color w:val="000000"/>
        </w:rPr>
        <w:t>想像下的地方來進行</w:t>
      </w:r>
      <w:r w:rsidR="002809F1">
        <w:rPr>
          <w:rFonts w:hint="eastAsia"/>
          <w:color w:val="000000"/>
        </w:rPr>
        <w:t>。</w:t>
      </w:r>
    </w:p>
    <w:p w:rsidR="00D12FB9" w:rsidRDefault="002809F1" w:rsidP="009D090C">
      <w:pPr>
        <w:ind w:firstLineChars="200" w:firstLine="480"/>
        <w:jc w:val="both"/>
        <w:rPr>
          <w:rFonts w:ascii="新細明體" w:hAnsi="新細明體"/>
          <w:color w:val="000000"/>
        </w:rPr>
      </w:pPr>
      <w:r>
        <w:rPr>
          <w:rFonts w:ascii="新細明體" w:hAnsi="新細明體" w:hint="eastAsia"/>
          <w:color w:val="000000"/>
        </w:rPr>
        <w:t>以民視</w:t>
      </w:r>
      <w:r w:rsidR="00E36614">
        <w:rPr>
          <w:rFonts w:ascii="新細明體" w:hAnsi="新細明體" w:hint="eastAsia"/>
          <w:color w:val="000000"/>
        </w:rPr>
        <w:t>、</w:t>
      </w:r>
      <w:r>
        <w:rPr>
          <w:rFonts w:ascii="新細明體" w:hAnsi="新細明體" w:hint="eastAsia"/>
          <w:color w:val="000000"/>
        </w:rPr>
        <w:t>台視的晚間新聞為例的研究，地方新聞記者建構出的地方電視，是一多重因子影響的地方媒介景觀</w:t>
      </w:r>
      <w:r w:rsidR="00BA0D6D" w:rsidRPr="000401BD">
        <w:rPr>
          <w:rFonts w:hAnsi="新細明體"/>
          <w:color w:val="000000"/>
        </w:rPr>
        <w:t>（</w:t>
      </w:r>
      <w:r w:rsidRPr="000401BD">
        <w:rPr>
          <w:color w:val="000000"/>
        </w:rPr>
        <w:t>Hamilton</w:t>
      </w:r>
      <w:r w:rsidR="00F23DF5" w:rsidRPr="000401BD">
        <w:rPr>
          <w:color w:val="000000"/>
        </w:rPr>
        <w:t>,</w:t>
      </w:r>
      <w:r w:rsidR="00F23DF5">
        <w:rPr>
          <w:rFonts w:ascii="新細明體" w:hAnsi="新細明體" w:hint="eastAsia"/>
          <w:color w:val="000000"/>
        </w:rPr>
        <w:t xml:space="preserve"> </w:t>
      </w:r>
      <w:r>
        <w:rPr>
          <w:rFonts w:ascii="新細明體" w:hAnsi="新細明體" w:hint="eastAsia"/>
          <w:color w:val="000000"/>
        </w:rPr>
        <w:t>2002</w:t>
      </w:r>
      <w:r w:rsidR="00BA0D6D">
        <w:rPr>
          <w:rFonts w:ascii="新細明體" w:hAnsi="新細明體" w:hint="eastAsia"/>
          <w:color w:val="000000"/>
        </w:rPr>
        <w:t>）</w:t>
      </w:r>
      <w:r w:rsidR="009D090C">
        <w:rPr>
          <w:rFonts w:ascii="新細明體" w:hAnsi="新細明體" w:hint="eastAsia"/>
          <w:color w:val="000000"/>
        </w:rPr>
        <w:t>，此一地方</w:t>
      </w:r>
      <w:r w:rsidR="00D12FB9">
        <w:rPr>
          <w:rFonts w:ascii="新細明體" w:hAnsi="新細明體" w:hint="eastAsia"/>
          <w:color w:val="000000"/>
        </w:rPr>
        <w:t>新聞生產環境之</w:t>
      </w:r>
      <w:r w:rsidR="009D090C">
        <w:rPr>
          <w:rFonts w:ascii="新細明體" w:hAnsi="新細明體" w:hint="eastAsia"/>
          <w:color w:val="000000"/>
        </w:rPr>
        <w:t>構</w:t>
      </w:r>
      <w:r w:rsidR="00D12FB9">
        <w:rPr>
          <w:rFonts w:ascii="新細明體" w:hAnsi="新細明體" w:hint="eastAsia"/>
          <w:color w:val="000000"/>
        </w:rPr>
        <w:t>成</w:t>
      </w:r>
      <w:r>
        <w:rPr>
          <w:rFonts w:ascii="新細明體" w:hAnsi="新細明體" w:hint="eastAsia"/>
          <w:color w:val="000000"/>
        </w:rPr>
        <w:t>，對社區/</w:t>
      </w:r>
      <w:r w:rsidR="009C5259">
        <w:rPr>
          <w:rFonts w:ascii="新細明體" w:hAnsi="新細明體" w:hint="eastAsia"/>
          <w:color w:val="000000"/>
        </w:rPr>
        <w:t>群傳播的影響並非單面向</w:t>
      </w:r>
      <w:r>
        <w:rPr>
          <w:rFonts w:ascii="新細明體" w:hAnsi="新細明體" w:hint="eastAsia"/>
          <w:color w:val="000000"/>
        </w:rPr>
        <w:t>，</w:t>
      </w:r>
      <w:r w:rsidR="00D12FB9">
        <w:rPr>
          <w:rFonts w:ascii="新細明體" w:hAnsi="新細明體" w:hint="eastAsia"/>
          <w:color w:val="000000"/>
        </w:rPr>
        <w:t>或者潛藏再社區化</w:t>
      </w:r>
      <w:r w:rsidR="009D090C">
        <w:rPr>
          <w:rFonts w:ascii="新細明體" w:hAnsi="新細明體" w:hint="eastAsia"/>
          <w:color w:val="000000"/>
        </w:rPr>
        <w:t>的可能</w:t>
      </w:r>
      <w:r w:rsidR="009C5259">
        <w:rPr>
          <w:rFonts w:ascii="新細明體" w:hAnsi="新細明體" w:hint="eastAsia"/>
          <w:color w:val="000000"/>
        </w:rPr>
        <w:t>，</w:t>
      </w:r>
      <w:r w:rsidR="009D090C">
        <w:rPr>
          <w:rFonts w:ascii="新細明體" w:hAnsi="新細明體" w:hint="eastAsia"/>
          <w:color w:val="000000"/>
        </w:rPr>
        <w:t>本研究建議</w:t>
      </w:r>
      <w:r>
        <w:rPr>
          <w:rFonts w:ascii="新細明體" w:hAnsi="新細明體" w:hint="eastAsia"/>
          <w:color w:val="000000"/>
        </w:rPr>
        <w:t>未來媒介行動者</w:t>
      </w:r>
      <w:r w:rsidR="00BA0D6D">
        <w:rPr>
          <w:rFonts w:ascii="新細明體" w:hAnsi="新細明體" w:hint="eastAsia"/>
          <w:color w:val="000000"/>
        </w:rPr>
        <w:t>（</w:t>
      </w:r>
      <w:r w:rsidR="00144DC2" w:rsidRPr="00144DC2">
        <w:rPr>
          <w:color w:val="000000"/>
        </w:rPr>
        <w:t>media advoca</w:t>
      </w:r>
      <w:r w:rsidR="0023021B">
        <w:rPr>
          <w:rFonts w:hint="eastAsia"/>
          <w:color w:val="000000"/>
        </w:rPr>
        <w:t>c</w:t>
      </w:r>
      <w:r w:rsidR="00144DC2" w:rsidRPr="00144DC2">
        <w:rPr>
          <w:color w:val="000000"/>
        </w:rPr>
        <w:t>y</w:t>
      </w:r>
      <w:r w:rsidR="00BA0D6D">
        <w:rPr>
          <w:rFonts w:ascii="新細明體" w:hAnsi="新細明體" w:hint="eastAsia"/>
          <w:color w:val="000000"/>
        </w:rPr>
        <w:t>）</w:t>
      </w:r>
      <w:r>
        <w:rPr>
          <w:rFonts w:ascii="新細明體" w:hAnsi="新細明體" w:hint="eastAsia"/>
          <w:color w:val="000000"/>
        </w:rPr>
        <w:t>面對著</w:t>
      </w:r>
      <w:r w:rsidR="00D12FB9">
        <w:rPr>
          <w:rFonts w:ascii="新細明體" w:hAnsi="新細明體" w:hint="eastAsia"/>
          <w:color w:val="000000"/>
        </w:rPr>
        <w:t>電視</w:t>
      </w:r>
      <w:r>
        <w:rPr>
          <w:rFonts w:ascii="新細明體" w:hAnsi="新細明體" w:hint="eastAsia"/>
          <w:color w:val="000000"/>
        </w:rPr>
        <w:t>消費內容集團</w:t>
      </w:r>
      <w:r w:rsidR="009D090C">
        <w:rPr>
          <w:rFonts w:ascii="新細明體" w:hAnsi="新細明體" w:hint="eastAsia"/>
          <w:color w:val="000000"/>
        </w:rPr>
        <w:t>化的問題，如台視</w:t>
      </w:r>
      <w:r>
        <w:rPr>
          <w:rFonts w:ascii="新細明體" w:hAnsi="新細明體" w:hint="eastAsia"/>
          <w:color w:val="000000"/>
        </w:rPr>
        <w:t>主要的地方新聞類</w:t>
      </w:r>
      <w:r w:rsidR="009D090C">
        <w:rPr>
          <w:rFonts w:ascii="新細明體" w:hAnsi="新細明體" w:hint="eastAsia"/>
          <w:color w:val="000000"/>
        </w:rPr>
        <w:t>型是以消費為主，此一發展有建構地方文化民主的可能或者只是全球消費生活的擴張，值得深思；另一方面，</w:t>
      </w:r>
      <w:r w:rsidR="00210C7E">
        <w:rPr>
          <w:rFonts w:ascii="新細明體" w:hAnsi="新細明體" w:hint="eastAsia"/>
          <w:color w:val="000000"/>
        </w:rPr>
        <w:t>以民視為例，地方新聞記者與</w:t>
      </w:r>
      <w:r>
        <w:rPr>
          <w:rFonts w:ascii="新細明體" w:hAnsi="新細明體" w:hint="eastAsia"/>
          <w:color w:val="000000"/>
        </w:rPr>
        <w:t>組織性社團所建構出的地方電</w:t>
      </w:r>
      <w:r w:rsidR="00210C7E">
        <w:rPr>
          <w:rFonts w:ascii="新細明體" w:hAnsi="新細明體" w:hint="eastAsia"/>
          <w:color w:val="000000"/>
        </w:rPr>
        <w:t>視新聞，其現階段的內容雖然較為零</w:t>
      </w:r>
      <w:proofErr w:type="gramStart"/>
      <w:r w:rsidR="00210C7E">
        <w:rPr>
          <w:rFonts w:ascii="新細明體" w:hAnsi="新細明體" w:hint="eastAsia"/>
          <w:color w:val="000000"/>
        </w:rPr>
        <w:t>瑣</w:t>
      </w:r>
      <w:proofErr w:type="gramEnd"/>
      <w:r w:rsidR="00210C7E">
        <w:rPr>
          <w:rFonts w:ascii="新細明體" w:hAnsi="新細明體" w:hint="eastAsia"/>
          <w:color w:val="000000"/>
        </w:rPr>
        <w:t>，但此一現象可以被視為地方</w:t>
      </w:r>
      <w:r>
        <w:rPr>
          <w:rFonts w:ascii="新細明體" w:hAnsi="新細明體" w:hint="eastAsia"/>
          <w:color w:val="000000"/>
        </w:rPr>
        <w:t>媒介</w:t>
      </w:r>
      <w:proofErr w:type="gramStart"/>
      <w:r>
        <w:rPr>
          <w:rFonts w:ascii="新細明體" w:hAnsi="新細明體" w:hint="eastAsia"/>
          <w:color w:val="000000"/>
        </w:rPr>
        <w:t>之初構</w:t>
      </w:r>
      <w:proofErr w:type="gramEnd"/>
      <w:r>
        <w:rPr>
          <w:rFonts w:ascii="新細明體" w:hAnsi="新細明體" w:hint="eastAsia"/>
          <w:color w:val="000000"/>
        </w:rPr>
        <w:t>，此一傳播型態，在民營電視台的生態中，對民眾社會參與的影響，需要更多的無線電視新聞內容的分析，以更理解地方知識的生產型態。</w:t>
      </w:r>
    </w:p>
    <w:p w:rsidR="002809F1" w:rsidRPr="00D45815" w:rsidRDefault="002809F1" w:rsidP="009D090C">
      <w:pPr>
        <w:ind w:firstLineChars="200" w:firstLine="480"/>
        <w:jc w:val="both"/>
        <w:rPr>
          <w:rFonts w:ascii="新細明體" w:hAnsi="新細明體"/>
          <w:color w:val="000000"/>
        </w:rPr>
      </w:pPr>
      <w:r w:rsidRPr="00D45815">
        <w:rPr>
          <w:rFonts w:ascii="新細明體" w:hAnsi="新細明體" w:hint="eastAsia"/>
          <w:color w:val="000000"/>
        </w:rPr>
        <w:t>未來的研究建議，民營電視台在媒體與地方市民團體之結構關係是否因地方文化產業的導入而改變</w:t>
      </w:r>
      <w:r w:rsidR="004F2CCD" w:rsidRPr="00D45815">
        <w:rPr>
          <w:rFonts w:ascii="新細明體" w:hAnsi="新細明體" w:hint="eastAsia"/>
          <w:color w:val="000000"/>
        </w:rPr>
        <w:t>。</w:t>
      </w:r>
      <w:r w:rsidRPr="00D45815">
        <w:rPr>
          <w:rFonts w:ascii="新細明體" w:hAnsi="新細明體" w:hint="eastAsia"/>
          <w:color w:val="000000"/>
        </w:rPr>
        <w:t>舉例而言，媒體主管為</w:t>
      </w:r>
      <w:proofErr w:type="gramStart"/>
      <w:r w:rsidRPr="00D45815">
        <w:rPr>
          <w:rFonts w:ascii="新細明體" w:hAnsi="新細明體" w:hint="eastAsia"/>
          <w:color w:val="000000"/>
        </w:rPr>
        <w:t>經營其閱聽眾</w:t>
      </w:r>
      <w:proofErr w:type="gramEnd"/>
      <w:r w:rsidRPr="00D45815">
        <w:rPr>
          <w:rFonts w:ascii="新細明體" w:hAnsi="新細明體" w:hint="eastAsia"/>
          <w:color w:val="000000"/>
        </w:rPr>
        <w:t>之市場，如電視台周未的綜藝節目，是否影響地方的新</w:t>
      </w:r>
      <w:r w:rsidR="007D298C" w:rsidRPr="00D45815">
        <w:rPr>
          <w:rFonts w:ascii="新細明體" w:hAnsi="新細明體" w:hint="eastAsia"/>
          <w:color w:val="000000"/>
        </w:rPr>
        <w:t>聞自主性，或地方的新聞型態，獨家新聞又如何來定義等，以上的問題</w:t>
      </w:r>
      <w:r w:rsidRPr="00D45815">
        <w:rPr>
          <w:rFonts w:ascii="新細明體" w:hAnsi="新細明體" w:hint="eastAsia"/>
          <w:color w:val="000000"/>
        </w:rPr>
        <w:t>仍有待進一步研究及理清。</w:t>
      </w:r>
    </w:p>
    <w:p w:rsidR="002809F1" w:rsidRDefault="00D8215F" w:rsidP="00F23DF5">
      <w:pPr>
        <w:ind w:firstLineChars="200" w:firstLine="480"/>
        <w:jc w:val="both"/>
        <w:rPr>
          <w:rFonts w:ascii="新細明體" w:hAnsi="新細明體"/>
          <w:color w:val="000000"/>
        </w:rPr>
      </w:pPr>
      <w:r>
        <w:rPr>
          <w:rFonts w:ascii="新細明體" w:hAnsi="新細明體" w:hint="eastAsia"/>
          <w:color w:val="000000"/>
        </w:rPr>
        <w:t>最後，地方媒體的內容如生活新聞內容，</w:t>
      </w:r>
      <w:r w:rsidR="005F5B14">
        <w:rPr>
          <w:rFonts w:ascii="新細明體" w:hAnsi="新細明體" w:hint="eastAsia"/>
          <w:color w:val="000000"/>
        </w:rPr>
        <w:t>即</w:t>
      </w:r>
      <w:r w:rsidR="002809F1">
        <w:rPr>
          <w:rFonts w:ascii="新細明體" w:hAnsi="新細明體" w:hint="eastAsia"/>
          <w:color w:val="000000"/>
        </w:rPr>
        <w:t>公</w:t>
      </w:r>
      <w:r w:rsidR="005F5B14">
        <w:rPr>
          <w:rFonts w:ascii="新細明體" w:hAnsi="新細明體" w:hint="eastAsia"/>
          <w:color w:val="000000"/>
        </w:rPr>
        <w:t>民組織與生活新聞如何結合成地方文化生產領域</w:t>
      </w:r>
      <w:r w:rsidR="00BA0D6D">
        <w:rPr>
          <w:rFonts w:ascii="新細明體" w:hAnsi="新細明體" w:hint="eastAsia"/>
          <w:color w:val="000000"/>
        </w:rPr>
        <w:t>（</w:t>
      </w:r>
      <w:r w:rsidR="002809F1">
        <w:rPr>
          <w:rFonts w:ascii="新細明體" w:hAnsi="新細明體" w:hint="eastAsia"/>
          <w:color w:val="000000"/>
        </w:rPr>
        <w:t>吳秀麗，2002</w:t>
      </w:r>
      <w:r w:rsidR="00BA0D6D">
        <w:rPr>
          <w:rFonts w:ascii="新細明體" w:hAnsi="新細明體" w:hint="eastAsia"/>
          <w:color w:val="000000"/>
        </w:rPr>
        <w:t>）</w:t>
      </w:r>
      <w:r w:rsidR="006215E9">
        <w:rPr>
          <w:rFonts w:ascii="新細明體" w:hAnsi="新細明體" w:hint="eastAsia"/>
          <w:color w:val="000000"/>
        </w:rPr>
        <w:t>，在台灣</w:t>
      </w:r>
      <w:r w:rsidR="005F5B14">
        <w:rPr>
          <w:rFonts w:ascii="新細明體" w:hAnsi="新細明體" w:hint="eastAsia"/>
          <w:color w:val="000000"/>
        </w:rPr>
        <w:t>社區</w:t>
      </w:r>
      <w:r w:rsidR="002809F1">
        <w:rPr>
          <w:rFonts w:ascii="新細明體" w:hAnsi="新細明體" w:hint="eastAsia"/>
          <w:color w:val="000000"/>
        </w:rPr>
        <w:t>運動的實踐上其作用為何，是地方新聞產業之發展方向</w:t>
      </w:r>
      <w:r w:rsidR="005F5B14">
        <w:rPr>
          <w:rFonts w:ascii="新細明體" w:hAnsi="新細明體" w:hint="eastAsia"/>
          <w:color w:val="000000"/>
        </w:rPr>
        <w:t>，</w:t>
      </w:r>
      <w:r w:rsidR="002809F1">
        <w:rPr>
          <w:rFonts w:ascii="新細明體" w:hAnsi="新細明體" w:hint="eastAsia"/>
          <w:color w:val="000000"/>
        </w:rPr>
        <w:t>本文建議除了探討廣電科技對組織</w:t>
      </w:r>
      <w:r w:rsidR="0029732E">
        <w:rPr>
          <w:rFonts w:ascii="新細明體" w:hAnsi="新細明體" w:hint="eastAsia"/>
          <w:color w:val="000000"/>
        </w:rPr>
        <w:t>環境的影響外，未來研究可</w:t>
      </w:r>
      <w:r w:rsidR="00D12FB9">
        <w:rPr>
          <w:rFonts w:ascii="新細明體" w:hAnsi="新細明體" w:hint="eastAsia"/>
          <w:color w:val="000000"/>
        </w:rPr>
        <w:t>思考廣電科技在地方新聞建構上所扮演的角色</w:t>
      </w:r>
      <w:r w:rsidR="002809F1">
        <w:rPr>
          <w:rFonts w:ascii="新細明體" w:hAnsi="新細明體" w:hint="eastAsia"/>
          <w:color w:val="000000"/>
        </w:rPr>
        <w:t>。</w:t>
      </w:r>
    </w:p>
    <w:p w:rsidR="002809F1" w:rsidRPr="00D45815" w:rsidRDefault="0099730C" w:rsidP="00F23DF5">
      <w:pPr>
        <w:ind w:firstLineChars="200" w:firstLine="480"/>
        <w:jc w:val="both"/>
        <w:rPr>
          <w:color w:val="000000"/>
        </w:rPr>
      </w:pPr>
      <w:r>
        <w:rPr>
          <w:rFonts w:ascii="新細明體" w:hAnsi="新細明體" w:hint="eastAsia"/>
          <w:color w:val="000000"/>
        </w:rPr>
        <w:t>地方知識生產的生產環境分析，其研究目的在於理解當今</w:t>
      </w:r>
      <w:r w:rsidR="002809F1" w:rsidRPr="00D45815">
        <w:rPr>
          <w:rFonts w:ascii="新細明體" w:hAnsi="新細明體" w:hint="eastAsia"/>
          <w:color w:val="000000"/>
        </w:rPr>
        <w:t>社會下的本體安定</w:t>
      </w:r>
      <w:r w:rsidR="00BA0D6D">
        <w:rPr>
          <w:rFonts w:hAnsi="新細明體"/>
          <w:color w:val="000000"/>
        </w:rPr>
        <w:t>（</w:t>
      </w:r>
      <w:r w:rsidR="002809F1" w:rsidRPr="00852331">
        <w:rPr>
          <w:color w:val="000000"/>
        </w:rPr>
        <w:t>ontological security</w:t>
      </w:r>
      <w:r w:rsidR="00BA0D6D">
        <w:rPr>
          <w:rFonts w:hAnsi="新細明體"/>
          <w:color w:val="000000"/>
        </w:rPr>
        <w:t>）</w:t>
      </w:r>
      <w:r>
        <w:rPr>
          <w:rFonts w:hAnsi="新細明體"/>
          <w:color w:val="000000"/>
        </w:rPr>
        <w:t>之</w:t>
      </w:r>
      <w:r>
        <w:rPr>
          <w:rFonts w:hAnsi="新細明體" w:hint="eastAsia"/>
          <w:color w:val="000000"/>
        </w:rPr>
        <w:t>發展與變遷</w:t>
      </w:r>
      <w:r w:rsidR="00BA0D6D">
        <w:rPr>
          <w:rFonts w:hAnsi="新細明體"/>
          <w:color w:val="000000"/>
        </w:rPr>
        <w:t>（</w:t>
      </w:r>
      <w:proofErr w:type="spellStart"/>
      <w:r w:rsidR="002809F1" w:rsidRPr="00852331">
        <w:rPr>
          <w:color w:val="000000"/>
        </w:rPr>
        <w:t>Giddens</w:t>
      </w:r>
      <w:proofErr w:type="spellEnd"/>
      <w:r w:rsidR="00F23DF5">
        <w:rPr>
          <w:rFonts w:hAnsi="新細明體" w:hint="eastAsia"/>
          <w:color w:val="000000"/>
        </w:rPr>
        <w:t xml:space="preserve">, </w:t>
      </w:r>
      <w:r w:rsidR="00526ED8" w:rsidRPr="00852331">
        <w:rPr>
          <w:color w:val="000000"/>
        </w:rPr>
        <w:t>1990</w:t>
      </w:r>
      <w:r w:rsidR="00BA0D6D">
        <w:rPr>
          <w:rFonts w:hAnsi="新細明體"/>
          <w:color w:val="000000"/>
        </w:rPr>
        <w:t>）</w:t>
      </w:r>
      <w:r w:rsidR="002809F1" w:rsidRPr="00852331">
        <w:rPr>
          <w:rFonts w:hAnsi="新細明體"/>
          <w:color w:val="000000"/>
        </w:rPr>
        <w:t>，</w:t>
      </w:r>
      <w:proofErr w:type="spellStart"/>
      <w:r w:rsidR="00B9163A" w:rsidRPr="00852331">
        <w:rPr>
          <w:color w:val="000000"/>
        </w:rPr>
        <w:t>Giddens</w:t>
      </w:r>
      <w:proofErr w:type="spellEnd"/>
      <w:r w:rsidR="002809F1" w:rsidRPr="00852331">
        <w:rPr>
          <w:color w:val="000000"/>
        </w:rPr>
        <w:t>認</w:t>
      </w:r>
      <w:r w:rsidR="002809F1" w:rsidRPr="00852331">
        <w:t>為，在全球化的</w:t>
      </w:r>
      <w:r w:rsidR="002809F1">
        <w:rPr>
          <w:rFonts w:hint="eastAsia"/>
        </w:rPr>
        <w:t>時代中知識</w:t>
      </w:r>
      <w:r w:rsidR="00A17917">
        <w:rPr>
          <w:rFonts w:hint="eastAsia"/>
        </w:rPr>
        <w:t>的生產一方面沿著全球的面向生產；另一方面則倚靠地方的路線進行修正</w:t>
      </w:r>
      <w:r w:rsidR="002809F1">
        <w:rPr>
          <w:rFonts w:hint="eastAsia"/>
        </w:rPr>
        <w:t>，形成</w:t>
      </w:r>
      <w:r w:rsidR="00A17917">
        <w:rPr>
          <w:rFonts w:hint="eastAsia"/>
        </w:rPr>
        <w:t>在地轉化</w:t>
      </w:r>
      <w:proofErr w:type="gramStart"/>
      <w:r w:rsidR="00A17917">
        <w:t>—</w:t>
      </w:r>
      <w:proofErr w:type="gramEnd"/>
      <w:r w:rsidR="00A17917">
        <w:rPr>
          <w:rFonts w:hint="eastAsia"/>
        </w:rPr>
        <w:t>一種</w:t>
      </w:r>
      <w:r>
        <w:rPr>
          <w:rFonts w:hint="eastAsia"/>
        </w:rPr>
        <w:t>認同</w:t>
      </w:r>
      <w:r w:rsidR="002809F1">
        <w:rPr>
          <w:rFonts w:hint="eastAsia"/>
        </w:rPr>
        <w:t>式政治</w:t>
      </w:r>
      <w:r w:rsidR="00BA0D6D">
        <w:rPr>
          <w:rFonts w:hint="eastAsia"/>
        </w:rPr>
        <w:t>（</w:t>
      </w:r>
      <w:r>
        <w:rPr>
          <w:rFonts w:hint="eastAsia"/>
        </w:rPr>
        <w:t>identity</w:t>
      </w:r>
      <w:r w:rsidR="002809F1">
        <w:rPr>
          <w:rFonts w:hint="eastAsia"/>
        </w:rPr>
        <w:t xml:space="preserve"> politics</w:t>
      </w:r>
      <w:r w:rsidR="00BA0D6D">
        <w:rPr>
          <w:rFonts w:hint="eastAsia"/>
        </w:rPr>
        <w:t>）（</w:t>
      </w:r>
      <w:proofErr w:type="spellStart"/>
      <w:r>
        <w:rPr>
          <w:rFonts w:hint="eastAsia"/>
        </w:rPr>
        <w:t>Melucci</w:t>
      </w:r>
      <w:proofErr w:type="spellEnd"/>
      <w:r w:rsidR="002809F1">
        <w:rPr>
          <w:rFonts w:hint="eastAsia"/>
        </w:rPr>
        <w:t>，</w:t>
      </w:r>
      <w:r>
        <w:rPr>
          <w:rFonts w:hint="eastAsia"/>
        </w:rPr>
        <w:t>1996</w:t>
      </w:r>
      <w:r w:rsidR="00BA0D6D">
        <w:rPr>
          <w:rFonts w:ascii="新細明體" w:hAnsi="新細明體" w:hint="eastAsia"/>
        </w:rPr>
        <w:t>）</w:t>
      </w:r>
      <w:r w:rsidR="002809F1">
        <w:rPr>
          <w:rFonts w:ascii="新細明體" w:hAnsi="新細明體" w:hint="eastAsia"/>
        </w:rPr>
        <w:t>。</w:t>
      </w:r>
      <w:r w:rsidR="002809F1">
        <w:rPr>
          <w:rFonts w:hint="eastAsia"/>
        </w:rPr>
        <w:t>但是本研究的發現卻顯示，就電視</w:t>
      </w:r>
      <w:r w:rsidR="003F15A9">
        <w:rPr>
          <w:rFonts w:hint="eastAsia"/>
        </w:rPr>
        <w:t>新聞的產製而言，地方知識的生產被</w:t>
      </w:r>
      <w:r w:rsidR="00B02B10">
        <w:rPr>
          <w:rFonts w:hint="eastAsia"/>
        </w:rPr>
        <w:t>包裹在一個</w:t>
      </w:r>
      <w:r w:rsidR="003F15A9">
        <w:rPr>
          <w:rFonts w:hint="eastAsia"/>
        </w:rPr>
        <w:t>科技場域中</w:t>
      </w:r>
      <w:r w:rsidR="00832A1F">
        <w:rPr>
          <w:rFonts w:hint="eastAsia"/>
        </w:rPr>
        <w:t>，政府廣電部門</w:t>
      </w:r>
      <w:r w:rsidR="003052FF">
        <w:rPr>
          <w:rFonts w:hint="eastAsia"/>
        </w:rPr>
        <w:t>從文化領域之中去除監理角色之後，取而代之的是台北新聞主管之收視率</w:t>
      </w:r>
      <w:r w:rsidR="00832A1F">
        <w:rPr>
          <w:rFonts w:hint="eastAsia"/>
        </w:rPr>
        <w:t>管理，進而影響地方</w:t>
      </w:r>
      <w:r w:rsidR="00AB09C7">
        <w:rPr>
          <w:rFonts w:hint="eastAsia"/>
        </w:rPr>
        <w:t>新聞</w:t>
      </w:r>
      <w:r w:rsidR="00832A1F">
        <w:rPr>
          <w:rFonts w:hint="eastAsia"/>
        </w:rPr>
        <w:t>的</w:t>
      </w:r>
      <w:r w:rsidR="003052FF">
        <w:rPr>
          <w:rFonts w:hint="eastAsia"/>
        </w:rPr>
        <w:t>正面</w:t>
      </w:r>
      <w:r w:rsidR="00832A1F">
        <w:rPr>
          <w:rFonts w:hint="eastAsia"/>
        </w:rPr>
        <w:t>呈現</w:t>
      </w:r>
      <w:r w:rsidR="002809F1" w:rsidRPr="00D45815">
        <w:rPr>
          <w:rFonts w:ascii="新細明體" w:hAnsi="新細明體" w:hint="eastAsia"/>
          <w:color w:val="000000"/>
        </w:rPr>
        <w:t>。本研究個案顯示，科技場域結構所產生的新奇或社會地方新聞類型，資料顯示上反映出組織監控體制在此一場域的優勢，此一專家知識體系</w:t>
      </w:r>
      <w:r w:rsidR="00BA0D6D">
        <w:rPr>
          <w:rFonts w:ascii="新細明體" w:hAnsi="新細明體" w:hint="eastAsia"/>
          <w:color w:val="000000"/>
        </w:rPr>
        <w:t>（</w:t>
      </w:r>
      <w:r w:rsidR="000401BD">
        <w:rPr>
          <w:rFonts w:ascii="新細明體" w:hAnsi="新細明體" w:hint="eastAsia"/>
          <w:color w:val="000000"/>
        </w:rPr>
        <w:t>如由編輯台、自拍</w:t>
      </w:r>
      <w:r w:rsidR="002809F1" w:rsidRPr="00D45815">
        <w:rPr>
          <w:rFonts w:ascii="新細明體" w:hAnsi="新細明體" w:hint="eastAsia"/>
          <w:color w:val="000000"/>
        </w:rPr>
        <w:t>主播與警政人員所提監控影片構成</w:t>
      </w:r>
      <w:r w:rsidR="00BA0D6D">
        <w:rPr>
          <w:rFonts w:ascii="新細明體" w:hAnsi="新細明體" w:hint="eastAsia"/>
          <w:color w:val="000000"/>
        </w:rPr>
        <w:t>）</w:t>
      </w:r>
      <w:r w:rsidR="00D57432" w:rsidRPr="00D45815">
        <w:rPr>
          <w:rFonts w:ascii="新細明體" w:hAnsi="新細明體" w:hint="eastAsia"/>
          <w:color w:val="000000"/>
        </w:rPr>
        <w:t>，建構了人們對地方的觀點與認知，限制了</w:t>
      </w:r>
      <w:r w:rsidR="002809F1" w:rsidRPr="00D45815">
        <w:rPr>
          <w:rFonts w:ascii="新細明體" w:hAnsi="新細明體" w:hint="eastAsia"/>
          <w:color w:val="000000"/>
        </w:rPr>
        <w:t>地方知識之生產機制。</w:t>
      </w:r>
    </w:p>
    <w:p w:rsidR="00D45815" w:rsidRPr="00243FE1" w:rsidRDefault="002809F1" w:rsidP="00F23DF5">
      <w:pPr>
        <w:ind w:firstLineChars="200" w:firstLine="480"/>
        <w:jc w:val="both"/>
        <w:rPr>
          <w:color w:val="000000"/>
        </w:rPr>
      </w:pPr>
      <w:r w:rsidRPr="00D45815">
        <w:rPr>
          <w:rFonts w:hint="eastAsia"/>
          <w:color w:val="000000"/>
        </w:rPr>
        <w:t>在廣電政策的</w:t>
      </w:r>
      <w:r w:rsidR="00D73801" w:rsidRPr="00D45815">
        <w:rPr>
          <w:rFonts w:hint="eastAsia"/>
          <w:color w:val="000000"/>
        </w:rPr>
        <w:t>建議上</w:t>
      </w:r>
      <w:r w:rsidRPr="00D45815">
        <w:rPr>
          <w:rFonts w:hint="eastAsia"/>
          <w:color w:val="000000"/>
        </w:rPr>
        <w:t>，自民國</w:t>
      </w:r>
      <w:r w:rsidRPr="00D45815">
        <w:rPr>
          <w:rFonts w:hint="eastAsia"/>
          <w:color w:val="000000"/>
        </w:rPr>
        <w:t>90</w:t>
      </w:r>
      <w:r w:rsidR="00D73801" w:rsidRPr="00D45815">
        <w:rPr>
          <w:rFonts w:hint="eastAsia"/>
          <w:color w:val="000000"/>
        </w:rPr>
        <w:t>年代中期起我國廣電科技自由化的政策方向，</w:t>
      </w:r>
      <w:r w:rsidR="007F2D56" w:rsidRPr="00D45815">
        <w:rPr>
          <w:rFonts w:hint="eastAsia"/>
          <w:color w:val="000000"/>
        </w:rPr>
        <w:t>實是將地方記者的媒介實踐邊緣化，其政策改善</w:t>
      </w:r>
      <w:r w:rsidR="00BA0D6D">
        <w:rPr>
          <w:rFonts w:hint="eastAsia"/>
          <w:color w:val="000000"/>
        </w:rPr>
        <w:t>（</w:t>
      </w:r>
      <w:r w:rsidR="007F2D56" w:rsidRPr="00D45815">
        <w:rPr>
          <w:rFonts w:hint="eastAsia"/>
          <w:color w:val="000000"/>
        </w:rPr>
        <w:t>remedy</w:t>
      </w:r>
      <w:r w:rsidR="00BA0D6D">
        <w:rPr>
          <w:rFonts w:hint="eastAsia"/>
          <w:color w:val="000000"/>
        </w:rPr>
        <w:t>）</w:t>
      </w:r>
      <w:r w:rsidR="00243FE1">
        <w:rPr>
          <w:rFonts w:hint="eastAsia"/>
          <w:color w:val="000000"/>
        </w:rPr>
        <w:t>之道，在於</w:t>
      </w:r>
      <w:r w:rsidR="00AB09C7">
        <w:rPr>
          <w:rFonts w:hint="eastAsia"/>
          <w:color w:val="000000"/>
        </w:rPr>
        <w:t>擺脫大型廣電科技之宿命式影響</w:t>
      </w:r>
      <w:r w:rsidR="00302B12">
        <w:rPr>
          <w:rFonts w:hint="eastAsia"/>
          <w:color w:val="000000"/>
        </w:rPr>
        <w:t>，</w:t>
      </w:r>
      <w:r w:rsidR="00AB09C7">
        <w:rPr>
          <w:rFonts w:hint="eastAsia"/>
          <w:color w:val="000000"/>
        </w:rPr>
        <w:t>轉而</w:t>
      </w:r>
      <w:r w:rsidR="00243FE1">
        <w:rPr>
          <w:rFonts w:hint="eastAsia"/>
          <w:color w:val="000000"/>
        </w:rPr>
        <w:t>推動小型媒體報導之實踐</w:t>
      </w:r>
      <w:r w:rsidR="00D73801" w:rsidRPr="00D45815">
        <w:rPr>
          <w:rFonts w:hint="eastAsia"/>
          <w:color w:val="000000"/>
        </w:rPr>
        <w:t>，</w:t>
      </w:r>
      <w:r w:rsidR="00870A90">
        <w:rPr>
          <w:rFonts w:hint="eastAsia"/>
          <w:color w:val="000000"/>
        </w:rPr>
        <w:t>以改善廣電媒介</w:t>
      </w:r>
      <w:r w:rsidR="00243FE1">
        <w:rPr>
          <w:rFonts w:hint="eastAsia"/>
          <w:color w:val="000000"/>
        </w:rPr>
        <w:t>的外部環境，</w:t>
      </w:r>
      <w:r w:rsidR="00D73801" w:rsidRPr="00D45815">
        <w:rPr>
          <w:rFonts w:hint="eastAsia"/>
          <w:color w:val="000000"/>
        </w:rPr>
        <w:t>如推動</w:t>
      </w:r>
      <w:r w:rsidR="006A1AF3" w:rsidRPr="00D45815">
        <w:rPr>
          <w:rFonts w:hint="eastAsia"/>
          <w:color w:val="000000"/>
        </w:rPr>
        <w:t>有線電視</w:t>
      </w:r>
      <w:proofErr w:type="gramStart"/>
      <w:r w:rsidR="00D73801" w:rsidRPr="00D45815">
        <w:rPr>
          <w:rFonts w:hint="eastAsia"/>
          <w:color w:val="000000"/>
        </w:rPr>
        <w:t>金視獎之</w:t>
      </w:r>
      <w:proofErr w:type="gramEnd"/>
      <w:r w:rsidR="00D73801" w:rsidRPr="00D45815">
        <w:rPr>
          <w:rFonts w:hint="eastAsia"/>
          <w:color w:val="000000"/>
        </w:rPr>
        <w:t>活動</w:t>
      </w:r>
      <w:r w:rsidR="00870A90">
        <w:rPr>
          <w:rFonts w:hint="eastAsia"/>
          <w:color w:val="000000"/>
        </w:rPr>
        <w:t>與增加公民影音平台之建構</w:t>
      </w:r>
      <w:r w:rsidR="00430CE9" w:rsidRPr="00D45815">
        <w:rPr>
          <w:rFonts w:hint="eastAsia"/>
          <w:color w:val="000000"/>
        </w:rPr>
        <w:t>。</w:t>
      </w:r>
      <w:r w:rsidRPr="00D45815">
        <w:rPr>
          <w:rFonts w:hint="eastAsia"/>
          <w:color w:val="000000"/>
        </w:rPr>
        <w:t>其次，就</w:t>
      </w:r>
      <w:r w:rsidR="00420CD4" w:rsidRPr="00D45815">
        <w:rPr>
          <w:rFonts w:hint="eastAsia"/>
          <w:color w:val="000000"/>
        </w:rPr>
        <w:t>政策面向</w:t>
      </w:r>
      <w:r w:rsidR="00D73801" w:rsidRPr="00D45815">
        <w:rPr>
          <w:rFonts w:hint="eastAsia"/>
          <w:color w:val="000000"/>
        </w:rPr>
        <w:t>的討論上，對</w:t>
      </w:r>
      <w:r w:rsidR="008E5232" w:rsidRPr="00D45815">
        <w:rPr>
          <w:rFonts w:hint="eastAsia"/>
          <w:color w:val="000000"/>
        </w:rPr>
        <w:t>電視</w:t>
      </w:r>
      <w:r w:rsidR="000401BD">
        <w:rPr>
          <w:rFonts w:hint="eastAsia"/>
          <w:color w:val="000000"/>
        </w:rPr>
        <w:t>地方新聞播出的保障，已經屬於在地</w:t>
      </w:r>
      <w:r w:rsidR="00D73801" w:rsidRPr="00D45815">
        <w:rPr>
          <w:rFonts w:hint="eastAsia"/>
          <w:color w:val="000000"/>
        </w:rPr>
        <w:t>知識</w:t>
      </w:r>
      <w:r w:rsidRPr="00D45815">
        <w:rPr>
          <w:rFonts w:hint="eastAsia"/>
          <w:color w:val="000000"/>
        </w:rPr>
        <w:t>的生產實踐問題，</w:t>
      </w:r>
      <w:r w:rsidR="00302B12">
        <w:rPr>
          <w:rFonts w:hint="eastAsia"/>
          <w:color w:val="000000"/>
        </w:rPr>
        <w:t>有必要進一步地思考媒介的形態</w:t>
      </w:r>
      <w:r w:rsidR="00420CD4" w:rsidRPr="00D45815">
        <w:rPr>
          <w:rFonts w:hint="eastAsia"/>
          <w:color w:val="000000"/>
        </w:rPr>
        <w:t>，</w:t>
      </w:r>
      <w:r w:rsidR="00870A90">
        <w:rPr>
          <w:rFonts w:hint="eastAsia"/>
          <w:color w:val="000000"/>
        </w:rPr>
        <w:t>如學者馬傑偉指出弱勢團體如何運用不同方式的視覺</w:t>
      </w:r>
      <w:proofErr w:type="gramStart"/>
      <w:r w:rsidR="00870A90">
        <w:rPr>
          <w:rFonts w:hint="eastAsia"/>
          <w:color w:val="000000"/>
        </w:rPr>
        <w:t>文本如展示</w:t>
      </w:r>
      <w:proofErr w:type="gramEnd"/>
      <w:r w:rsidR="00870A90">
        <w:rPr>
          <w:rFonts w:hint="eastAsia"/>
          <w:color w:val="000000"/>
        </w:rPr>
        <w:t>、紀錄片</w:t>
      </w:r>
      <w:r w:rsidRPr="00D45815">
        <w:rPr>
          <w:rFonts w:hint="eastAsia"/>
          <w:color w:val="000000"/>
        </w:rPr>
        <w:t>等，</w:t>
      </w:r>
      <w:r w:rsidR="00ED7A77" w:rsidRPr="00D45815">
        <w:rPr>
          <w:rFonts w:hint="eastAsia"/>
          <w:color w:val="000000"/>
        </w:rPr>
        <w:t>以</w:t>
      </w:r>
      <w:r w:rsidRPr="00D45815">
        <w:rPr>
          <w:rFonts w:hint="eastAsia"/>
          <w:color w:val="000000"/>
        </w:rPr>
        <w:t>獲得賦權</w:t>
      </w:r>
      <w:r w:rsidR="00D57432" w:rsidRPr="00D45815">
        <w:rPr>
          <w:rFonts w:hint="eastAsia"/>
          <w:color w:val="000000"/>
        </w:rPr>
        <w:t>，是</w:t>
      </w:r>
      <w:r w:rsidR="00F20673">
        <w:rPr>
          <w:rFonts w:hint="eastAsia"/>
          <w:color w:val="000000"/>
        </w:rPr>
        <w:t>公民增進其文化</w:t>
      </w:r>
      <w:r w:rsidR="00AB09C7">
        <w:rPr>
          <w:rFonts w:hint="eastAsia"/>
          <w:color w:val="000000"/>
        </w:rPr>
        <w:t>權力的方</w:t>
      </w:r>
      <w:r w:rsidR="00AB09C7">
        <w:rPr>
          <w:rFonts w:hint="eastAsia"/>
          <w:color w:val="000000"/>
        </w:rPr>
        <w:lastRenderedPageBreak/>
        <w:t>式</w:t>
      </w:r>
      <w:r w:rsidR="00BA0D6D">
        <w:rPr>
          <w:rFonts w:hint="eastAsia"/>
          <w:color w:val="000000"/>
        </w:rPr>
        <w:t>（</w:t>
      </w:r>
      <w:r w:rsidRPr="00D45815">
        <w:rPr>
          <w:rFonts w:hint="eastAsia"/>
          <w:color w:val="000000"/>
        </w:rPr>
        <w:t>馬傑</w:t>
      </w:r>
      <w:proofErr w:type="gramStart"/>
      <w:r w:rsidRPr="00D45815">
        <w:rPr>
          <w:rFonts w:hint="eastAsia"/>
          <w:color w:val="000000"/>
        </w:rPr>
        <w:t>徫</w:t>
      </w:r>
      <w:proofErr w:type="gramEnd"/>
      <w:r w:rsidRPr="00D45815">
        <w:rPr>
          <w:rFonts w:hint="eastAsia"/>
          <w:color w:val="000000"/>
        </w:rPr>
        <w:t>，</w:t>
      </w:r>
      <w:r w:rsidRPr="00D45815">
        <w:rPr>
          <w:rFonts w:hint="eastAsia"/>
          <w:color w:val="000000"/>
        </w:rPr>
        <w:t>200</w:t>
      </w:r>
      <w:r w:rsidRPr="00D45815">
        <w:rPr>
          <w:rFonts w:ascii="新細明體" w:hAnsi="新細明體" w:hint="eastAsia"/>
          <w:color w:val="000000"/>
        </w:rPr>
        <w:t>9，頁197</w:t>
      </w:r>
      <w:r w:rsidR="00BA0D6D">
        <w:rPr>
          <w:rFonts w:ascii="新細明體" w:hAnsi="新細明體" w:hint="eastAsia"/>
          <w:color w:val="000000"/>
        </w:rPr>
        <w:t>）</w:t>
      </w:r>
      <w:r w:rsidR="00430CE9" w:rsidRPr="00D45815">
        <w:rPr>
          <w:rFonts w:ascii="新細明體" w:hAnsi="新細明體" w:hint="eastAsia"/>
          <w:color w:val="000000"/>
        </w:rPr>
        <w:t>。</w:t>
      </w:r>
      <w:r w:rsidR="00ED7A77" w:rsidRPr="00D45815">
        <w:rPr>
          <w:rFonts w:ascii="新細明體" w:hAnsi="新細明體" w:hint="eastAsia"/>
          <w:color w:val="000000"/>
        </w:rPr>
        <w:t>我國地方廣電新聞的生產型態也應有新</w:t>
      </w:r>
      <w:r w:rsidR="00D73801" w:rsidRPr="00D45815">
        <w:rPr>
          <w:rFonts w:ascii="新細明體" w:hAnsi="新細明體" w:hint="eastAsia"/>
          <w:color w:val="000000"/>
        </w:rPr>
        <w:t>的思維</w:t>
      </w:r>
      <w:r w:rsidR="00ED7A77" w:rsidRPr="00D45815">
        <w:rPr>
          <w:rFonts w:ascii="新細明體" w:hAnsi="新細明體" w:hint="eastAsia"/>
          <w:color w:val="000000"/>
        </w:rPr>
        <w:t>，</w:t>
      </w:r>
      <w:r w:rsidR="00D73801" w:rsidRPr="00D45815">
        <w:rPr>
          <w:rFonts w:ascii="新細明體" w:hAnsi="新細明體" w:hint="eastAsia"/>
          <w:color w:val="000000"/>
        </w:rPr>
        <w:t>如</w:t>
      </w:r>
      <w:r w:rsidR="008E5232" w:rsidRPr="00D45815">
        <w:rPr>
          <w:rFonts w:ascii="新細明體" w:hAnsi="新細明體" w:hint="eastAsia"/>
          <w:color w:val="000000"/>
        </w:rPr>
        <w:t>加強</w:t>
      </w:r>
      <w:r w:rsidR="00AB09C7">
        <w:rPr>
          <w:rFonts w:ascii="新細明體" w:hAnsi="新細明體" w:hint="eastAsia"/>
          <w:color w:val="000000"/>
        </w:rPr>
        <w:t>電視台與地方博物館</w:t>
      </w:r>
      <w:r w:rsidR="00D73801" w:rsidRPr="00D45815">
        <w:rPr>
          <w:rFonts w:ascii="新細明體" w:hAnsi="新細明體" w:hint="eastAsia"/>
          <w:color w:val="000000"/>
        </w:rPr>
        <w:t>合作製播節目，</w:t>
      </w:r>
      <w:r w:rsidR="0032250B">
        <w:rPr>
          <w:rFonts w:ascii="新細明體" w:hAnsi="新細明體" w:hint="eastAsia"/>
          <w:color w:val="000000"/>
        </w:rPr>
        <w:t>才能降低電</w:t>
      </w:r>
      <w:r w:rsidR="00AB09C7">
        <w:rPr>
          <w:rFonts w:ascii="新細明體" w:hAnsi="新細明體" w:hint="eastAsia"/>
          <w:color w:val="000000"/>
        </w:rPr>
        <w:t>視台對外部影像結構的依賴</w:t>
      </w:r>
      <w:r w:rsidR="00ED7A77" w:rsidRPr="00D45815">
        <w:rPr>
          <w:rFonts w:ascii="新細明體" w:hAnsi="新細明體" w:hint="eastAsia"/>
          <w:color w:val="000000"/>
        </w:rPr>
        <w:t xml:space="preserve">。 </w:t>
      </w:r>
    </w:p>
    <w:p w:rsidR="002809F1" w:rsidRDefault="002809F1">
      <w:pPr>
        <w:ind w:firstLineChars="200" w:firstLine="480"/>
        <w:jc w:val="center"/>
        <w:rPr>
          <w:rFonts w:ascii="新細明體" w:hAnsi="新細明體"/>
          <w:color w:val="000000"/>
        </w:rPr>
      </w:pPr>
    </w:p>
    <w:p w:rsidR="007E3C1E" w:rsidRDefault="007E3C1E" w:rsidP="00E951E2">
      <w:pPr>
        <w:rPr>
          <w:rFonts w:ascii="新細明體" w:hAnsi="新細明體"/>
          <w:color w:val="000000"/>
        </w:rPr>
      </w:pPr>
    </w:p>
    <w:p w:rsidR="0001785A" w:rsidRDefault="0001785A" w:rsidP="00E951E2">
      <w:pPr>
        <w:rPr>
          <w:rFonts w:ascii="新細明體" w:hAnsi="新細明體"/>
          <w:color w:val="000000"/>
        </w:rPr>
      </w:pPr>
    </w:p>
    <w:p w:rsidR="0001785A" w:rsidRDefault="0001785A" w:rsidP="00E951E2">
      <w:pPr>
        <w:rPr>
          <w:rFonts w:ascii="新細明體" w:hAnsi="新細明體"/>
          <w:color w:val="000000"/>
        </w:rPr>
      </w:pPr>
    </w:p>
    <w:p w:rsidR="0001785A" w:rsidRDefault="0001785A" w:rsidP="00E951E2">
      <w:pPr>
        <w:rPr>
          <w:rFonts w:ascii="新細明體" w:hAnsi="新細明體"/>
          <w:color w:val="000000"/>
        </w:rPr>
      </w:pPr>
    </w:p>
    <w:p w:rsidR="0001785A" w:rsidRDefault="0001785A" w:rsidP="00E951E2">
      <w:pPr>
        <w:rPr>
          <w:rFonts w:ascii="新細明體" w:hAnsi="新細明體"/>
          <w:color w:val="000000"/>
        </w:rPr>
      </w:pPr>
    </w:p>
    <w:p w:rsidR="0001785A" w:rsidRDefault="0001785A" w:rsidP="00E951E2">
      <w:pPr>
        <w:rPr>
          <w:rFonts w:ascii="新細明體" w:hAnsi="新細明體"/>
          <w:color w:val="000000"/>
        </w:rPr>
      </w:pPr>
    </w:p>
    <w:p w:rsidR="0001785A" w:rsidRDefault="0001785A"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Default="00095AAF" w:rsidP="00E951E2">
      <w:pPr>
        <w:rPr>
          <w:rFonts w:ascii="新細明體" w:hAnsi="新細明體"/>
          <w:color w:val="000000"/>
        </w:rPr>
      </w:pPr>
    </w:p>
    <w:p w:rsidR="00095AAF" w:rsidRPr="00095AAF" w:rsidRDefault="00095AAF" w:rsidP="00E951E2">
      <w:pPr>
        <w:rPr>
          <w:rFonts w:ascii="新細明體" w:hAnsi="新細明體"/>
          <w:color w:val="000000"/>
        </w:rPr>
      </w:pPr>
    </w:p>
    <w:p w:rsidR="0001785A" w:rsidRDefault="0001785A" w:rsidP="00E951E2">
      <w:pPr>
        <w:rPr>
          <w:rFonts w:ascii="新細明體" w:hAnsi="新細明體"/>
          <w:color w:val="000000"/>
        </w:rPr>
      </w:pPr>
    </w:p>
    <w:p w:rsidR="002809F1" w:rsidRPr="00B262B0" w:rsidRDefault="002809F1" w:rsidP="00B262B0">
      <w:pPr>
        <w:ind w:firstLineChars="200" w:firstLine="480"/>
        <w:rPr>
          <w:rFonts w:ascii="新細明體" w:hAnsi="新細明體"/>
          <w:b/>
          <w:color w:val="000000"/>
        </w:rPr>
      </w:pPr>
      <w:r w:rsidRPr="00B262B0">
        <w:rPr>
          <w:rFonts w:ascii="新細明體" w:hAnsi="新細明體" w:hint="eastAsia"/>
          <w:b/>
          <w:color w:val="000000"/>
        </w:rPr>
        <w:t>參考書目</w:t>
      </w:r>
    </w:p>
    <w:p w:rsidR="00143987" w:rsidRPr="00F25C49" w:rsidRDefault="00143987" w:rsidP="00143987">
      <w:pPr>
        <w:ind w:left="708" w:hangingChars="295" w:hanging="708"/>
        <w:jc w:val="both"/>
        <w:rPr>
          <w:rFonts w:ascii="新細明體" w:hAnsi="新細明體"/>
        </w:rPr>
      </w:pPr>
      <w:r w:rsidRPr="00F25C49">
        <w:rPr>
          <w:rFonts w:hint="eastAsia"/>
        </w:rPr>
        <w:t>〈金獎缺失</w:t>
      </w:r>
      <w:r w:rsidRPr="00F25C49">
        <w:rPr>
          <w:rFonts w:hint="eastAsia"/>
        </w:rPr>
        <w:t xml:space="preserve"> </w:t>
      </w:r>
      <w:r w:rsidRPr="00F25C49">
        <w:rPr>
          <w:rFonts w:hint="eastAsia"/>
        </w:rPr>
        <w:t>台視算帳〉，《中央社》。（</w:t>
      </w:r>
      <w:smartTag w:uri="urn:schemas-microsoft-com:office:smarttags" w:element="chsdate">
        <w:smartTagPr>
          <w:attr w:name="IsROCDate" w:val="False"/>
          <w:attr w:name="IsLunarDate" w:val="False"/>
          <w:attr w:name="Day" w:val="14"/>
          <w:attr w:name="Month" w:val="7"/>
          <w:attr w:name="Year" w:val="2010"/>
        </w:smartTagPr>
        <w:r w:rsidRPr="00F25C49">
          <w:rPr>
            <w:rFonts w:hint="eastAsia"/>
          </w:rPr>
          <w:t>2010</w:t>
        </w:r>
        <w:r w:rsidRPr="00F25C49">
          <w:rPr>
            <w:rFonts w:hint="eastAsia"/>
          </w:rPr>
          <w:t>年</w:t>
        </w:r>
        <w:r w:rsidRPr="00F25C49">
          <w:rPr>
            <w:rFonts w:hint="eastAsia"/>
          </w:rPr>
          <w:t>7</w:t>
        </w:r>
        <w:r w:rsidRPr="00F25C49">
          <w:rPr>
            <w:rFonts w:hint="eastAsia"/>
          </w:rPr>
          <w:t>月</w:t>
        </w:r>
        <w:r w:rsidRPr="00F25C49">
          <w:rPr>
            <w:rFonts w:hint="eastAsia"/>
          </w:rPr>
          <w:t>14</w:t>
        </w:r>
        <w:r w:rsidRPr="00F25C49">
          <w:rPr>
            <w:rFonts w:hint="eastAsia"/>
          </w:rPr>
          <w:t>日</w:t>
        </w:r>
      </w:smartTag>
      <w:r w:rsidRPr="00F25C49">
        <w:rPr>
          <w:rFonts w:hint="eastAsia"/>
        </w:rPr>
        <w:t>）。取自</w:t>
      </w:r>
      <w:r w:rsidRPr="00F25C49">
        <w:rPr>
          <w:rFonts w:hint="eastAsia"/>
        </w:rPr>
        <w:t xml:space="preserve">http:// </w:t>
      </w:r>
      <w:hyperlink r:id="rId7" w:history="1">
        <w:r w:rsidRPr="00F25C49">
          <w:rPr>
            <w:rStyle w:val="a6"/>
            <w:rFonts w:hint="eastAsia"/>
            <w:color w:val="auto"/>
            <w:u w:val="none"/>
          </w:rPr>
          <w:t>www.cdns.com.tw/20100714/news/sys1/</w:t>
        </w:r>
      </w:hyperlink>
      <w:r w:rsidRPr="00F25C49">
        <w:rPr>
          <w:rFonts w:ascii="新細明體" w:hAnsi="新細明體" w:hint="eastAsia"/>
        </w:rPr>
        <w:t xml:space="preserve"> 。</w:t>
      </w:r>
    </w:p>
    <w:p w:rsidR="002809F1" w:rsidRPr="00F25C49" w:rsidRDefault="002809F1" w:rsidP="004E4684">
      <w:pPr>
        <w:ind w:left="708" w:hangingChars="295" w:hanging="708"/>
        <w:jc w:val="both"/>
      </w:pPr>
      <w:r w:rsidRPr="00F25C49">
        <w:rPr>
          <w:rFonts w:hint="eastAsia"/>
        </w:rPr>
        <w:t>王正方</w:t>
      </w:r>
      <w:r w:rsidR="00FE2292" w:rsidRPr="00F25C49">
        <w:rPr>
          <w:rFonts w:hint="eastAsia"/>
        </w:rPr>
        <w:t>（</w:t>
      </w:r>
      <w:smartTag w:uri="urn:schemas-microsoft-com:office:smarttags" w:element="chsdate">
        <w:smartTagPr>
          <w:attr w:name="IsROCDate" w:val="False"/>
          <w:attr w:name="IsLunarDate" w:val="False"/>
          <w:attr w:name="Day" w:val="5"/>
          <w:attr w:name="Month" w:val="10"/>
          <w:attr w:name="Year" w:val="2010"/>
        </w:smartTagPr>
        <w:r w:rsidR="00B67669" w:rsidRPr="00F25C49">
          <w:rPr>
            <w:rFonts w:hint="eastAsia"/>
          </w:rPr>
          <w:t>2010</w:t>
        </w:r>
        <w:r w:rsidR="00B67669" w:rsidRPr="00F25C49">
          <w:rPr>
            <w:rFonts w:hint="eastAsia"/>
          </w:rPr>
          <w:t>年</w:t>
        </w:r>
        <w:r w:rsidR="00B67669" w:rsidRPr="00F25C49">
          <w:rPr>
            <w:rFonts w:hint="eastAsia"/>
          </w:rPr>
          <w:t>10</w:t>
        </w:r>
        <w:r w:rsidR="00B67669" w:rsidRPr="00F25C49">
          <w:rPr>
            <w:rFonts w:hint="eastAsia"/>
          </w:rPr>
          <w:t>月</w:t>
        </w:r>
        <w:r w:rsidR="00B67669" w:rsidRPr="00F25C49">
          <w:rPr>
            <w:rFonts w:hint="eastAsia"/>
          </w:rPr>
          <w:t>5</w:t>
        </w:r>
        <w:r w:rsidR="00B67669" w:rsidRPr="00F25C49">
          <w:rPr>
            <w:rFonts w:hint="eastAsia"/>
          </w:rPr>
          <w:t>日</w:t>
        </w:r>
      </w:smartTag>
      <w:r w:rsidR="00FE2292" w:rsidRPr="00F25C49">
        <w:rPr>
          <w:rFonts w:hint="eastAsia"/>
        </w:rPr>
        <w:t>）</w:t>
      </w:r>
      <w:r w:rsidRPr="00F25C49">
        <w:rPr>
          <w:rFonts w:hint="eastAsia"/>
        </w:rPr>
        <w:t>。</w:t>
      </w:r>
      <w:r w:rsidR="00441105" w:rsidRPr="00F25C49">
        <w:rPr>
          <w:rFonts w:hint="eastAsia"/>
        </w:rPr>
        <w:t>〈</w:t>
      </w:r>
      <w:r w:rsidRPr="00F25C49">
        <w:rPr>
          <w:rFonts w:hint="eastAsia"/>
        </w:rPr>
        <w:t>收視率不應是劣質節目的藉口</w:t>
      </w:r>
      <w:r w:rsidR="00282444" w:rsidRPr="00F25C49">
        <w:rPr>
          <w:rFonts w:hint="eastAsia"/>
        </w:rPr>
        <w:t>〉</w:t>
      </w:r>
      <w:r w:rsidR="00FE2292" w:rsidRPr="00F25C49">
        <w:rPr>
          <w:rFonts w:hint="eastAsia"/>
        </w:rPr>
        <w:t>，</w:t>
      </w:r>
      <w:r w:rsidRPr="00F25C49">
        <w:rPr>
          <w:rFonts w:hint="eastAsia"/>
        </w:rPr>
        <w:t>《聯合報》</w:t>
      </w:r>
      <w:r w:rsidR="00B67669" w:rsidRPr="00F25C49">
        <w:rPr>
          <w:rFonts w:hint="eastAsia"/>
        </w:rPr>
        <w:t>，</w:t>
      </w:r>
      <w:r w:rsidRPr="00F25C49">
        <w:rPr>
          <w:rFonts w:hint="eastAsia"/>
        </w:rPr>
        <w:t xml:space="preserve">A16 </w:t>
      </w:r>
      <w:r w:rsidRPr="00F25C49">
        <w:rPr>
          <w:rFonts w:hint="eastAsia"/>
        </w:rPr>
        <w:t>民意論壇版。</w:t>
      </w:r>
      <w:r w:rsidRPr="00F25C49">
        <w:rPr>
          <w:rFonts w:hint="eastAsia"/>
        </w:rPr>
        <w:t xml:space="preserve"> </w:t>
      </w:r>
    </w:p>
    <w:p w:rsidR="00AE269A" w:rsidRPr="00F25C49" w:rsidRDefault="00AE269A" w:rsidP="004E4684">
      <w:pPr>
        <w:ind w:left="708" w:hangingChars="295" w:hanging="708"/>
        <w:jc w:val="both"/>
        <w:rPr>
          <w:rFonts w:ascii="新細明體" w:hAnsi="新細明體"/>
        </w:rPr>
      </w:pPr>
      <w:r w:rsidRPr="00F25C49">
        <w:rPr>
          <w:rFonts w:hint="eastAsia"/>
        </w:rPr>
        <w:t>王泰</w:t>
      </w:r>
      <w:proofErr w:type="gramStart"/>
      <w:r w:rsidRPr="00F25C49">
        <w:rPr>
          <w:rFonts w:hint="eastAsia"/>
        </w:rPr>
        <w:t>琍</w:t>
      </w:r>
      <w:proofErr w:type="gramEnd"/>
      <w:r w:rsidRPr="00F25C49">
        <w:rPr>
          <w:rFonts w:hint="eastAsia"/>
        </w:rPr>
        <w:t>、周慧儀、羅文輝</w:t>
      </w:r>
      <w:r w:rsidR="00BA0D6D" w:rsidRPr="00F25C49">
        <w:rPr>
          <w:rFonts w:hint="eastAsia"/>
        </w:rPr>
        <w:t>（</w:t>
      </w:r>
      <w:r w:rsidRPr="00F25C49">
        <w:rPr>
          <w:rFonts w:hint="eastAsia"/>
        </w:rPr>
        <w:t>2010</w:t>
      </w:r>
      <w:r w:rsidR="00BA0D6D" w:rsidRPr="00F25C49">
        <w:rPr>
          <w:rFonts w:hint="eastAsia"/>
        </w:rPr>
        <w:t>）</w:t>
      </w:r>
      <w:r w:rsidRPr="00F25C49">
        <w:rPr>
          <w:rFonts w:hint="eastAsia"/>
        </w:rPr>
        <w:t>。</w:t>
      </w:r>
      <w:r w:rsidR="00441105" w:rsidRPr="00F25C49">
        <w:rPr>
          <w:rFonts w:hint="eastAsia"/>
        </w:rPr>
        <w:t>〈</w:t>
      </w:r>
      <w:r w:rsidRPr="00F25C49">
        <w:rPr>
          <w:rFonts w:hint="eastAsia"/>
        </w:rPr>
        <w:t>台灣國際電視新聞的小報化</w:t>
      </w:r>
      <w:r w:rsidR="00282444" w:rsidRPr="00F25C49">
        <w:rPr>
          <w:rFonts w:hint="eastAsia"/>
        </w:rPr>
        <w:t>〉</w:t>
      </w:r>
      <w:r w:rsidRPr="00F25C49">
        <w:rPr>
          <w:rFonts w:hint="eastAsia"/>
        </w:rPr>
        <w:t>，《</w:t>
      </w:r>
      <w:r w:rsidRPr="00F25C49">
        <w:rPr>
          <w:rFonts w:ascii="新細明體" w:hAnsi="新細明體" w:hint="eastAsia"/>
        </w:rPr>
        <w:t>傳播與社會學刊</w:t>
      </w:r>
      <w:r w:rsidRPr="00F25C49">
        <w:rPr>
          <w:rFonts w:hint="eastAsia"/>
        </w:rPr>
        <w:t>》</w:t>
      </w:r>
      <w:r w:rsidRPr="00F25C49">
        <w:rPr>
          <w:rFonts w:ascii="新細明體" w:hAnsi="新細明體" w:hint="eastAsia"/>
        </w:rPr>
        <w:t>，13</w:t>
      </w:r>
      <w:del w:id="1" w:author="MarQueen" w:date="2011-06-18T13:20:00Z">
        <w:r w:rsidRPr="00F25C49" w:rsidDel="004A35AE">
          <w:rPr>
            <w:rFonts w:ascii="新細明體" w:hAnsi="新細明體" w:hint="eastAsia"/>
          </w:rPr>
          <w:delText>：</w:delText>
        </w:r>
      </w:del>
      <w:ins w:id="2" w:author="MarQueen" w:date="2011-06-18T13:20:00Z">
        <w:r w:rsidR="004A35AE">
          <w:rPr>
            <w:rFonts w:ascii="新細明體" w:hAnsi="新細明體" w:hint="eastAsia"/>
          </w:rPr>
          <w:t xml:space="preserve">: </w:t>
        </w:r>
      </w:ins>
      <w:r w:rsidRPr="00F25C49">
        <w:rPr>
          <w:rFonts w:ascii="新細明體" w:hAnsi="新細明體" w:hint="eastAsia"/>
        </w:rPr>
        <w:t>75</w:t>
      </w:r>
      <w:r w:rsidR="00C012F4" w:rsidRPr="00F25C49">
        <w:rPr>
          <w:rFonts w:ascii="新細明體" w:hAnsi="新細明體" w:hint="eastAsia"/>
        </w:rPr>
        <w:t>-</w:t>
      </w:r>
      <w:r w:rsidRPr="00F25C49">
        <w:rPr>
          <w:rFonts w:ascii="新細明體" w:hAnsi="新細明體" w:hint="eastAsia"/>
        </w:rPr>
        <w:t>108。</w:t>
      </w:r>
    </w:p>
    <w:p w:rsidR="00F23DF5" w:rsidRPr="00F25C49" w:rsidRDefault="00F23DF5" w:rsidP="00F25C49">
      <w:pPr>
        <w:ind w:left="708" w:hangingChars="295" w:hanging="708"/>
        <w:jc w:val="both"/>
      </w:pPr>
      <w:proofErr w:type="gramStart"/>
      <w:r w:rsidRPr="00F25C49">
        <w:rPr>
          <w:rFonts w:hint="eastAsia"/>
        </w:rPr>
        <w:t>司豔譯</w:t>
      </w:r>
      <w:proofErr w:type="gramEnd"/>
      <w:r w:rsidRPr="00F25C49">
        <w:rPr>
          <w:rFonts w:hint="eastAsia"/>
        </w:rPr>
        <w:t>（</w:t>
      </w:r>
      <w:r w:rsidRPr="00F25C49">
        <w:rPr>
          <w:rFonts w:hint="eastAsia"/>
        </w:rPr>
        <w:t>2001</w:t>
      </w:r>
      <w:r w:rsidRPr="00F25C49">
        <w:rPr>
          <w:rFonts w:hint="eastAsia"/>
        </w:rPr>
        <w:t>）。</w:t>
      </w:r>
      <w:proofErr w:type="gramStart"/>
      <w:r w:rsidRPr="00F25C49">
        <w:rPr>
          <w:rFonts w:hint="eastAsia"/>
        </w:rPr>
        <w:t>《</w:t>
      </w:r>
      <w:proofErr w:type="gramEnd"/>
      <w:r w:rsidRPr="00F25C49">
        <w:rPr>
          <w:rFonts w:hint="eastAsia"/>
        </w:rPr>
        <w:t>認同的空間：全球媒介、電子世界景觀和文化邊界</w:t>
      </w:r>
      <w:proofErr w:type="gramStart"/>
      <w:r w:rsidRPr="00F25C49">
        <w:rPr>
          <w:rFonts w:hint="eastAsia"/>
        </w:rPr>
        <w:t>》</w:t>
      </w:r>
      <w:proofErr w:type="gramEnd"/>
      <w:r w:rsidR="00F25C49" w:rsidRPr="00F25C49">
        <w:rPr>
          <w:rFonts w:hint="eastAsia"/>
        </w:rPr>
        <w:t>。</w:t>
      </w:r>
      <w:r w:rsidRPr="00F25C49">
        <w:rPr>
          <w:rFonts w:hint="eastAsia"/>
        </w:rPr>
        <w:t>南京：南京大學出版社。</w:t>
      </w:r>
      <w:proofErr w:type="gramStart"/>
      <w:r w:rsidRPr="00F25C49">
        <w:rPr>
          <w:rFonts w:hint="eastAsia"/>
        </w:rPr>
        <w:t>（</w:t>
      </w:r>
      <w:proofErr w:type="gramEnd"/>
      <w:r w:rsidRPr="00F25C49">
        <w:rPr>
          <w:rFonts w:hint="eastAsia"/>
        </w:rPr>
        <w:t>原</w:t>
      </w:r>
      <w:r w:rsidR="00B616B8">
        <w:rPr>
          <w:rFonts w:hint="eastAsia"/>
        </w:rPr>
        <w:t>書</w:t>
      </w:r>
      <w:r w:rsidRPr="00F25C49">
        <w:rPr>
          <w:rFonts w:hint="eastAsia"/>
        </w:rPr>
        <w:t xml:space="preserve">D. Morley </w:t>
      </w:r>
      <w:r w:rsidR="00143987">
        <w:rPr>
          <w:rFonts w:hint="eastAsia"/>
          <w:color w:val="000000"/>
        </w:rPr>
        <w:t>&amp;</w:t>
      </w:r>
      <w:r w:rsidR="0082537F">
        <w:rPr>
          <w:rFonts w:hint="eastAsia"/>
        </w:rPr>
        <w:t xml:space="preserve"> K.</w:t>
      </w:r>
      <w:r w:rsidRPr="00F25C49">
        <w:rPr>
          <w:rFonts w:hint="eastAsia"/>
        </w:rPr>
        <w:t xml:space="preserve"> </w:t>
      </w:r>
      <w:proofErr w:type="gramStart"/>
      <w:r w:rsidRPr="00F25C49">
        <w:rPr>
          <w:rFonts w:hint="eastAsia"/>
        </w:rPr>
        <w:t>Robins</w:t>
      </w:r>
      <w:r w:rsidR="00CB7543" w:rsidRPr="00F25C49">
        <w:rPr>
          <w:rFonts w:hint="eastAsia"/>
        </w:rPr>
        <w:t>[</w:t>
      </w:r>
      <w:proofErr w:type="gramEnd"/>
      <w:r w:rsidRPr="00F25C49">
        <w:rPr>
          <w:rFonts w:hint="eastAsia"/>
        </w:rPr>
        <w:t>1995</w:t>
      </w:r>
      <w:r w:rsidR="00CB7543" w:rsidRPr="00F25C49">
        <w:rPr>
          <w:rFonts w:hint="eastAsia"/>
        </w:rPr>
        <w:t>]</w:t>
      </w:r>
      <w:r w:rsidRPr="00F25C49">
        <w:rPr>
          <w:rFonts w:hint="eastAsia"/>
        </w:rPr>
        <w:t xml:space="preserve">. </w:t>
      </w:r>
      <w:proofErr w:type="gramStart"/>
      <w:r w:rsidRPr="00F25C49">
        <w:rPr>
          <w:i/>
        </w:rPr>
        <w:t>S</w:t>
      </w:r>
      <w:r w:rsidRPr="00F25C49">
        <w:rPr>
          <w:rFonts w:hint="eastAsia"/>
          <w:i/>
        </w:rPr>
        <w:t>pace of identity.</w:t>
      </w:r>
      <w:proofErr w:type="gramEnd"/>
      <w:r w:rsidRPr="00F25C49">
        <w:rPr>
          <w:rFonts w:hint="eastAsia"/>
          <w:i/>
        </w:rPr>
        <w:t xml:space="preserve"> </w:t>
      </w:r>
      <w:r w:rsidR="00CB7543" w:rsidRPr="00F25C49">
        <w:t>London</w:t>
      </w:r>
      <w:r w:rsidR="00CB7543" w:rsidRPr="00F25C49">
        <w:rPr>
          <w:rFonts w:hint="eastAsia"/>
        </w:rPr>
        <w:t xml:space="preserve">, UK: </w:t>
      </w:r>
      <w:proofErr w:type="spellStart"/>
      <w:r w:rsidRPr="00F25C49">
        <w:rPr>
          <w:rFonts w:hint="eastAsia"/>
        </w:rPr>
        <w:t>Routledge</w:t>
      </w:r>
      <w:proofErr w:type="spellEnd"/>
      <w:r w:rsidRPr="00F25C49">
        <w:rPr>
          <w:rFonts w:hint="eastAsia"/>
        </w:rPr>
        <w:t>.</w:t>
      </w:r>
      <w:r w:rsidRPr="00F25C49">
        <w:rPr>
          <w:rFonts w:hint="eastAsia"/>
        </w:rPr>
        <w:t>）</w:t>
      </w:r>
    </w:p>
    <w:p w:rsidR="005807EF" w:rsidRPr="00F25C49" w:rsidRDefault="005807EF" w:rsidP="004E4684">
      <w:pPr>
        <w:ind w:left="708" w:hangingChars="295" w:hanging="708"/>
        <w:jc w:val="both"/>
        <w:rPr>
          <w:rFonts w:ascii="新細明體" w:hAnsi="新細明體"/>
        </w:rPr>
      </w:pPr>
      <w:r w:rsidRPr="00F25C49">
        <w:rPr>
          <w:rFonts w:hint="eastAsia"/>
        </w:rPr>
        <w:t>呂雅雯、盧鴻毅、侯心雅</w:t>
      </w:r>
      <w:r w:rsidR="00BA0D6D" w:rsidRPr="00F25C49">
        <w:rPr>
          <w:rFonts w:hint="eastAsia"/>
        </w:rPr>
        <w:t>（</w:t>
      </w:r>
      <w:r w:rsidRPr="00F25C49">
        <w:rPr>
          <w:rFonts w:hint="eastAsia"/>
        </w:rPr>
        <w:t>2010</w:t>
      </w:r>
      <w:r w:rsidR="00BA0D6D" w:rsidRPr="00F25C49">
        <w:rPr>
          <w:rFonts w:hint="eastAsia"/>
        </w:rPr>
        <w:t>）</w:t>
      </w:r>
      <w:r w:rsidRPr="00F25C49">
        <w:rPr>
          <w:rFonts w:hint="eastAsia"/>
        </w:rPr>
        <w:t>。</w:t>
      </w:r>
      <w:proofErr w:type="gramStart"/>
      <w:r w:rsidR="00441105" w:rsidRPr="00F25C49">
        <w:rPr>
          <w:rFonts w:hint="eastAsia"/>
        </w:rPr>
        <w:t>〈</w:t>
      </w:r>
      <w:proofErr w:type="gramEnd"/>
      <w:r w:rsidR="00CD01BE">
        <w:rPr>
          <w:rFonts w:hint="eastAsia"/>
        </w:rPr>
        <w:t>再現貧窮：</w:t>
      </w:r>
      <w:r w:rsidRPr="00F25C49">
        <w:rPr>
          <w:rFonts w:hint="eastAsia"/>
        </w:rPr>
        <w:t>以電視新聞為例</w:t>
      </w:r>
      <w:r w:rsidRPr="00F25C49">
        <w:rPr>
          <w:rFonts w:hint="eastAsia"/>
        </w:rPr>
        <w:t xml:space="preserve"> </w:t>
      </w:r>
      <w:proofErr w:type="gramStart"/>
      <w:r w:rsidR="00282444" w:rsidRPr="00F25C49">
        <w:rPr>
          <w:rFonts w:hint="eastAsia"/>
        </w:rPr>
        <w:t>〉</w:t>
      </w:r>
      <w:proofErr w:type="gramEnd"/>
      <w:r w:rsidR="0063283D" w:rsidRPr="00F25C49">
        <w:rPr>
          <w:rFonts w:hint="eastAsia"/>
        </w:rPr>
        <w:t>，</w:t>
      </w:r>
      <w:r w:rsidRPr="00F25C49">
        <w:rPr>
          <w:rFonts w:hint="eastAsia"/>
        </w:rPr>
        <w:t>《新聞學研究》</w:t>
      </w:r>
      <w:r w:rsidRPr="00F25C49">
        <w:rPr>
          <w:rFonts w:ascii="新細明體" w:hAnsi="新細明體" w:hint="eastAsia"/>
        </w:rPr>
        <w:t>，102</w:t>
      </w:r>
      <w:del w:id="3" w:author="MarQueen" w:date="2011-06-18T13:20:00Z">
        <w:r w:rsidRPr="00F25C49" w:rsidDel="004A35AE">
          <w:rPr>
            <w:rFonts w:ascii="新細明體" w:hAnsi="新細明體" w:hint="eastAsia"/>
          </w:rPr>
          <w:delText>：</w:delText>
        </w:r>
      </w:del>
      <w:ins w:id="4" w:author="MarQueen" w:date="2011-06-18T13:20:00Z">
        <w:r w:rsidR="004A35AE">
          <w:rPr>
            <w:rFonts w:ascii="新細明體" w:hAnsi="新細明體" w:hint="eastAsia"/>
          </w:rPr>
          <w:t xml:space="preserve">: </w:t>
        </w:r>
      </w:ins>
      <w:r w:rsidRPr="00F25C49">
        <w:rPr>
          <w:rFonts w:ascii="新細明體" w:hAnsi="新細明體" w:hint="eastAsia"/>
        </w:rPr>
        <w:t>73</w:t>
      </w:r>
      <w:r w:rsidR="004E4684" w:rsidRPr="00F25C49">
        <w:rPr>
          <w:rFonts w:ascii="新細明體" w:hAnsi="新細明體" w:hint="eastAsia"/>
        </w:rPr>
        <w:t>-</w:t>
      </w:r>
      <w:r w:rsidR="0063283D" w:rsidRPr="00F25C49">
        <w:rPr>
          <w:rFonts w:ascii="新細明體" w:hAnsi="新細明體" w:hint="eastAsia"/>
        </w:rPr>
        <w:t>112。</w:t>
      </w:r>
    </w:p>
    <w:p w:rsidR="002809F1" w:rsidRPr="00F25C49" w:rsidRDefault="002809F1" w:rsidP="00F25C49">
      <w:pPr>
        <w:ind w:left="708" w:hangingChars="295" w:hanging="708"/>
        <w:jc w:val="both"/>
      </w:pPr>
      <w:r w:rsidRPr="00F25C49">
        <w:rPr>
          <w:rFonts w:hint="eastAsia"/>
        </w:rPr>
        <w:t>李天鐸</w:t>
      </w:r>
      <w:r w:rsidR="00BA0D6D" w:rsidRPr="00F25C49">
        <w:rPr>
          <w:rFonts w:hint="eastAsia"/>
        </w:rPr>
        <w:t>（</w:t>
      </w:r>
      <w:r w:rsidRPr="00F25C49">
        <w:rPr>
          <w:rFonts w:hint="eastAsia"/>
        </w:rPr>
        <w:t>2003</w:t>
      </w:r>
      <w:r w:rsidR="00BA0D6D" w:rsidRPr="00F25C49">
        <w:rPr>
          <w:rFonts w:hint="eastAsia"/>
        </w:rPr>
        <w:t>）</w:t>
      </w:r>
      <w:r w:rsidR="00441105" w:rsidRPr="00F25C49">
        <w:rPr>
          <w:rFonts w:hint="eastAsia"/>
        </w:rPr>
        <w:t>。〈跨國傳播集團在華語地區影視市場的經略脈絡</w:t>
      </w:r>
      <w:r w:rsidR="00282444" w:rsidRPr="00F25C49">
        <w:rPr>
          <w:rFonts w:hint="eastAsia"/>
        </w:rPr>
        <w:t>〉</w:t>
      </w:r>
      <w:r w:rsidRPr="00F25C49">
        <w:rPr>
          <w:rFonts w:hint="eastAsia"/>
        </w:rPr>
        <w:t>，金冠軍</w:t>
      </w:r>
      <w:r w:rsidR="004E4684" w:rsidRPr="00F25C49">
        <w:rPr>
          <w:rFonts w:hint="eastAsia"/>
        </w:rPr>
        <w:t>、</w:t>
      </w:r>
      <w:r w:rsidRPr="00F25C49">
        <w:rPr>
          <w:rFonts w:hint="eastAsia"/>
        </w:rPr>
        <w:t>鄭涵</w:t>
      </w:r>
      <w:r w:rsidR="00F25C49">
        <w:rPr>
          <w:rFonts w:hint="eastAsia"/>
        </w:rPr>
        <w:t>（</w:t>
      </w:r>
      <w:r w:rsidRPr="00F25C49">
        <w:rPr>
          <w:rFonts w:hint="eastAsia"/>
        </w:rPr>
        <w:t>編</w:t>
      </w:r>
      <w:r w:rsidR="00F25C49">
        <w:rPr>
          <w:rFonts w:hint="eastAsia"/>
        </w:rPr>
        <w:t>），</w:t>
      </w:r>
      <w:proofErr w:type="gramStart"/>
      <w:r w:rsidRPr="00F25C49">
        <w:rPr>
          <w:rFonts w:hint="eastAsia"/>
        </w:rPr>
        <w:t>《</w:t>
      </w:r>
      <w:proofErr w:type="gramEnd"/>
      <w:r w:rsidRPr="00F25C49">
        <w:rPr>
          <w:rFonts w:hint="eastAsia"/>
        </w:rPr>
        <w:t>全球化視野</w:t>
      </w:r>
      <w:r w:rsidR="00B25EFF" w:rsidRPr="00F25C49">
        <w:rPr>
          <w:rFonts w:hint="eastAsia"/>
        </w:rPr>
        <w:t>：</w:t>
      </w:r>
      <w:r w:rsidRPr="00F25C49">
        <w:rPr>
          <w:rFonts w:hint="eastAsia"/>
        </w:rPr>
        <w:t>傳媒產業經濟比較研究</w:t>
      </w:r>
      <w:proofErr w:type="gramStart"/>
      <w:r w:rsidRPr="00F25C49">
        <w:rPr>
          <w:rFonts w:hint="eastAsia"/>
        </w:rPr>
        <w:t>》</w:t>
      </w:r>
      <w:proofErr w:type="gramEnd"/>
      <w:r w:rsidRPr="00F25C49">
        <w:rPr>
          <w:rFonts w:hint="eastAsia"/>
        </w:rPr>
        <w:t>，頁</w:t>
      </w:r>
      <w:r w:rsidRPr="00F25C49">
        <w:rPr>
          <w:rFonts w:hint="eastAsia"/>
        </w:rPr>
        <w:t>156</w:t>
      </w:r>
      <w:r w:rsidR="009846C8" w:rsidRPr="00F25C49">
        <w:rPr>
          <w:rFonts w:hint="eastAsia"/>
        </w:rPr>
        <w:t>-</w:t>
      </w:r>
      <w:r w:rsidRPr="00F25C49">
        <w:rPr>
          <w:rFonts w:hint="eastAsia"/>
        </w:rPr>
        <w:t>180</w:t>
      </w:r>
      <w:r w:rsidR="00F25C49">
        <w:rPr>
          <w:rFonts w:hint="eastAsia"/>
        </w:rPr>
        <w:t>。</w:t>
      </w:r>
      <w:r w:rsidRPr="00F25C49">
        <w:rPr>
          <w:rFonts w:hint="eastAsia"/>
        </w:rPr>
        <w:t>上海</w:t>
      </w:r>
      <w:r w:rsidR="00B25EFF" w:rsidRPr="00F25C49">
        <w:rPr>
          <w:rFonts w:hint="eastAsia"/>
        </w:rPr>
        <w:t>：</w:t>
      </w:r>
      <w:r w:rsidRPr="00F25C49">
        <w:rPr>
          <w:rFonts w:hint="eastAsia"/>
        </w:rPr>
        <w:t>學林出版社。</w:t>
      </w:r>
      <w:r w:rsidRPr="00F25C49">
        <w:rPr>
          <w:rFonts w:hint="eastAsia"/>
        </w:rPr>
        <w:t xml:space="preserve"> </w:t>
      </w:r>
    </w:p>
    <w:p w:rsidR="00F25C49" w:rsidRPr="00F25C49" w:rsidRDefault="00F25C49" w:rsidP="00F25C49">
      <w:pPr>
        <w:ind w:left="708" w:hangingChars="295" w:hanging="708"/>
        <w:jc w:val="both"/>
        <w:rPr>
          <w:rFonts w:ascii="新細明體" w:hAnsi="新細明體"/>
        </w:rPr>
      </w:pPr>
      <w:r w:rsidRPr="00F25C49">
        <w:rPr>
          <w:rFonts w:hint="eastAsia"/>
        </w:rPr>
        <w:t>李光輝（</w:t>
      </w:r>
      <w:r w:rsidRPr="00F25C49">
        <w:rPr>
          <w:rFonts w:hint="eastAsia"/>
        </w:rPr>
        <w:t>2002</w:t>
      </w:r>
      <w:r w:rsidRPr="00F25C49">
        <w:rPr>
          <w:rFonts w:ascii="新細明體" w:hAnsi="新細明體" w:hint="eastAsia"/>
        </w:rPr>
        <w:t>）。</w:t>
      </w:r>
      <w:r w:rsidRPr="00F25C49">
        <w:rPr>
          <w:rFonts w:hint="eastAsia"/>
        </w:rPr>
        <w:t>〈</w:t>
      </w:r>
      <w:r w:rsidRPr="00F25C49">
        <w:rPr>
          <w:rFonts w:ascii="新細明體" w:hAnsi="新細明體" w:hint="eastAsia"/>
        </w:rPr>
        <w:t>陣痛不斷的電視媒體</w:t>
      </w:r>
      <w:r w:rsidRPr="00F25C49">
        <w:rPr>
          <w:rFonts w:hint="eastAsia"/>
        </w:rPr>
        <w:t>〉</w:t>
      </w:r>
      <w:r w:rsidRPr="00F25C49">
        <w:rPr>
          <w:rFonts w:ascii="新細明體" w:hAnsi="新細明體" w:hint="eastAsia"/>
        </w:rPr>
        <w:t>，</w:t>
      </w:r>
      <w:r w:rsidRPr="00F25C49">
        <w:rPr>
          <w:rFonts w:hint="eastAsia"/>
        </w:rPr>
        <w:t>《</w:t>
      </w:r>
      <w:r w:rsidRPr="00F25C49">
        <w:rPr>
          <w:rFonts w:ascii="新細明體" w:hAnsi="新細明體" w:hint="eastAsia"/>
        </w:rPr>
        <w:t>廣告雜誌</w:t>
      </w:r>
      <w:r w:rsidRPr="00F25C49">
        <w:rPr>
          <w:rFonts w:hint="eastAsia"/>
        </w:rPr>
        <w:t>》，</w:t>
      </w:r>
      <w:r w:rsidRPr="00F25C49">
        <w:rPr>
          <w:rFonts w:ascii="新細明體" w:hAnsi="新細明體" w:hint="eastAsia"/>
        </w:rPr>
        <w:t>136</w:t>
      </w:r>
      <w:del w:id="5" w:author="MarQueen" w:date="2011-06-18T13:20:00Z">
        <w:r w:rsidRPr="00F25C49" w:rsidDel="004A35AE">
          <w:rPr>
            <w:rFonts w:ascii="新細明體" w:hAnsi="新細明體" w:hint="eastAsia"/>
          </w:rPr>
          <w:delText>：</w:delText>
        </w:r>
      </w:del>
      <w:ins w:id="6" w:author="MarQueen" w:date="2011-06-18T13:20:00Z">
        <w:r w:rsidR="004A35AE">
          <w:rPr>
            <w:rFonts w:ascii="新細明體" w:hAnsi="新細明體" w:hint="eastAsia"/>
          </w:rPr>
          <w:t xml:space="preserve">: </w:t>
        </w:r>
      </w:ins>
      <w:r w:rsidRPr="00F25C49">
        <w:rPr>
          <w:rFonts w:ascii="新細明體" w:hAnsi="新細明體" w:hint="eastAsia"/>
        </w:rPr>
        <w:t>86</w:t>
      </w:r>
      <w:r>
        <w:rPr>
          <w:rFonts w:ascii="新細明體" w:hAnsi="新細明體" w:hint="eastAsia"/>
        </w:rPr>
        <w:t>-88。</w:t>
      </w:r>
    </w:p>
    <w:p w:rsidR="00823838" w:rsidRPr="00F25C49" w:rsidRDefault="000A48C8" w:rsidP="004E4684">
      <w:pPr>
        <w:ind w:left="708" w:hangingChars="295" w:hanging="708"/>
        <w:jc w:val="both"/>
        <w:rPr>
          <w:rFonts w:ascii="新細明體" w:hAnsi="新細明體"/>
        </w:rPr>
      </w:pPr>
      <w:r w:rsidRPr="00F25C49">
        <w:rPr>
          <w:rFonts w:hint="eastAsia"/>
        </w:rPr>
        <w:t>李政忠</w:t>
      </w:r>
      <w:r w:rsidR="00BA0D6D" w:rsidRPr="00F25C49">
        <w:rPr>
          <w:rFonts w:hint="eastAsia"/>
        </w:rPr>
        <w:t>（</w:t>
      </w:r>
      <w:r w:rsidRPr="00F25C49">
        <w:rPr>
          <w:rFonts w:hint="eastAsia"/>
        </w:rPr>
        <w:t>2003</w:t>
      </w:r>
      <w:r w:rsidR="00BA0D6D" w:rsidRPr="00F25C49">
        <w:rPr>
          <w:rFonts w:hint="eastAsia"/>
        </w:rPr>
        <w:t>）</w:t>
      </w:r>
      <w:r w:rsidRPr="00F25C49">
        <w:rPr>
          <w:rFonts w:hint="eastAsia"/>
        </w:rPr>
        <w:t>。</w:t>
      </w:r>
      <w:r w:rsidR="008B4C92" w:rsidRPr="00F25C49">
        <w:rPr>
          <w:rFonts w:hint="eastAsia"/>
        </w:rPr>
        <w:t>〈</w:t>
      </w:r>
      <w:r w:rsidR="00823838" w:rsidRPr="00F25C49">
        <w:rPr>
          <w:rFonts w:hint="eastAsia"/>
        </w:rPr>
        <w:t>以連結觀點思考媒體業者在全球化趨勢中的經營策略</w:t>
      </w:r>
      <w:r w:rsidR="008B4C92" w:rsidRPr="00F25C49">
        <w:rPr>
          <w:rFonts w:hint="eastAsia"/>
        </w:rPr>
        <w:t>〉，</w:t>
      </w:r>
      <w:r w:rsidR="00823838" w:rsidRPr="00F25C49">
        <w:rPr>
          <w:rFonts w:hint="eastAsia"/>
        </w:rPr>
        <w:t>《新聞學研究》</w:t>
      </w:r>
      <w:r w:rsidR="00823838" w:rsidRPr="00F25C49">
        <w:rPr>
          <w:rFonts w:ascii="新細明體" w:hAnsi="新細明體" w:hint="eastAsia"/>
        </w:rPr>
        <w:t>，75</w:t>
      </w:r>
      <w:del w:id="7" w:author="MarQueen" w:date="2011-06-18T13:20:00Z">
        <w:r w:rsidR="00B25EFF" w:rsidRPr="00F25C49" w:rsidDel="004A35AE">
          <w:rPr>
            <w:rFonts w:ascii="新細明體" w:hAnsi="新細明體" w:hint="eastAsia"/>
          </w:rPr>
          <w:delText>：</w:delText>
        </w:r>
      </w:del>
      <w:ins w:id="8" w:author="MarQueen" w:date="2011-06-18T13:20:00Z">
        <w:r w:rsidR="004A35AE">
          <w:rPr>
            <w:rFonts w:ascii="新細明體" w:hAnsi="新細明體" w:hint="eastAsia"/>
          </w:rPr>
          <w:t xml:space="preserve">: </w:t>
        </w:r>
      </w:ins>
      <w:r w:rsidR="00823838" w:rsidRPr="00F25C49">
        <w:rPr>
          <w:rFonts w:ascii="新細明體" w:hAnsi="新細明體" w:hint="eastAsia"/>
        </w:rPr>
        <w:t>1</w:t>
      </w:r>
      <w:r w:rsidR="004E4684" w:rsidRPr="00F25C49">
        <w:rPr>
          <w:rFonts w:ascii="新細明體" w:hAnsi="新細明體" w:hint="eastAsia"/>
        </w:rPr>
        <w:t>-36。</w:t>
      </w:r>
    </w:p>
    <w:p w:rsidR="009B154D" w:rsidRPr="00F25C49" w:rsidRDefault="009B154D" w:rsidP="004E4684">
      <w:pPr>
        <w:ind w:left="708" w:hangingChars="295" w:hanging="708"/>
        <w:jc w:val="both"/>
      </w:pPr>
      <w:r w:rsidRPr="00F25C49">
        <w:rPr>
          <w:rFonts w:hint="eastAsia"/>
        </w:rPr>
        <w:t>李國榮（</w:t>
      </w:r>
      <w:r w:rsidRPr="00F25C49">
        <w:rPr>
          <w:rFonts w:hint="eastAsia"/>
        </w:rPr>
        <w:t>2005</w:t>
      </w:r>
      <w:r w:rsidRPr="00F25C49">
        <w:rPr>
          <w:rFonts w:hint="eastAsia"/>
        </w:rPr>
        <w:t>）。《網路經濟下的台灣數位化無線電視發展研究》。</w:t>
      </w:r>
      <w:proofErr w:type="gramStart"/>
      <w:r w:rsidRPr="00F25C49">
        <w:rPr>
          <w:rFonts w:hint="eastAsia"/>
        </w:rPr>
        <w:t>世</w:t>
      </w:r>
      <w:proofErr w:type="gramEnd"/>
      <w:r w:rsidRPr="00F25C49">
        <w:rPr>
          <w:rFonts w:hint="eastAsia"/>
        </w:rPr>
        <w:t>新大學傳播研究所碩士論文。</w:t>
      </w:r>
    </w:p>
    <w:p w:rsidR="002809F1" w:rsidRPr="00F25C49" w:rsidRDefault="002809F1" w:rsidP="004E4684">
      <w:pPr>
        <w:ind w:left="708" w:hangingChars="295" w:hanging="708"/>
        <w:jc w:val="both"/>
      </w:pPr>
      <w:r w:rsidRPr="00F25C49">
        <w:rPr>
          <w:rFonts w:hint="eastAsia"/>
        </w:rPr>
        <w:t>何明修</w:t>
      </w:r>
      <w:r w:rsidR="00BA0D6D" w:rsidRPr="00F25C49">
        <w:rPr>
          <w:rFonts w:hint="eastAsia"/>
        </w:rPr>
        <w:t>（</w:t>
      </w:r>
      <w:r w:rsidRPr="00F25C49">
        <w:rPr>
          <w:rFonts w:hint="eastAsia"/>
        </w:rPr>
        <w:t>2005</w:t>
      </w:r>
      <w:r w:rsidR="00BA0D6D" w:rsidRPr="00F25C49">
        <w:rPr>
          <w:rFonts w:hint="eastAsia"/>
        </w:rPr>
        <w:t>）</w:t>
      </w:r>
      <w:r w:rsidRPr="00F25C49">
        <w:rPr>
          <w:rFonts w:hint="eastAsia"/>
        </w:rPr>
        <w:t>。《社會運動概論》。台北</w:t>
      </w:r>
      <w:r w:rsidR="00B25EFF" w:rsidRPr="00F25C49">
        <w:rPr>
          <w:rFonts w:hint="eastAsia"/>
        </w:rPr>
        <w:t>：</w:t>
      </w:r>
      <w:r w:rsidRPr="00F25C49">
        <w:rPr>
          <w:rFonts w:hint="eastAsia"/>
        </w:rPr>
        <w:t>三民書局。</w:t>
      </w:r>
    </w:p>
    <w:p w:rsidR="002809F1" w:rsidRPr="00F25C49" w:rsidRDefault="002809F1" w:rsidP="004E4684">
      <w:pPr>
        <w:ind w:left="708" w:hangingChars="295" w:hanging="708"/>
        <w:jc w:val="both"/>
      </w:pPr>
      <w:r w:rsidRPr="00F25C49">
        <w:rPr>
          <w:rFonts w:hint="eastAsia"/>
        </w:rPr>
        <w:t>何穎怡譯</w:t>
      </w:r>
      <w:r w:rsidR="00BA0D6D" w:rsidRPr="00F25C49">
        <w:rPr>
          <w:rFonts w:hint="eastAsia"/>
        </w:rPr>
        <w:t>（</w:t>
      </w:r>
      <w:r w:rsidRPr="00F25C49">
        <w:rPr>
          <w:rFonts w:hint="eastAsia"/>
        </w:rPr>
        <w:t>1993</w:t>
      </w:r>
      <w:r w:rsidR="00BA0D6D" w:rsidRPr="00F25C49">
        <w:rPr>
          <w:rFonts w:hint="eastAsia"/>
        </w:rPr>
        <w:t>）</w:t>
      </w:r>
      <w:r w:rsidRPr="00F25C49">
        <w:rPr>
          <w:rFonts w:hint="eastAsia"/>
        </w:rPr>
        <w:t>。《探索新聞》</w:t>
      </w:r>
      <w:r w:rsidR="00F25C49">
        <w:rPr>
          <w:rFonts w:hint="eastAsia"/>
        </w:rPr>
        <w:t>。</w:t>
      </w:r>
      <w:r w:rsidRPr="00F25C49">
        <w:rPr>
          <w:rFonts w:hint="eastAsia"/>
        </w:rPr>
        <w:t>台北</w:t>
      </w:r>
      <w:r w:rsidR="00B25EFF" w:rsidRPr="00F25C49">
        <w:rPr>
          <w:rFonts w:hint="eastAsia"/>
        </w:rPr>
        <w:t>：</w:t>
      </w:r>
      <w:r w:rsidRPr="00F25C49">
        <w:rPr>
          <w:rFonts w:hint="eastAsia"/>
        </w:rPr>
        <w:t>遠流出版公司</w:t>
      </w:r>
      <w:proofErr w:type="gramStart"/>
      <w:r w:rsidR="00BA0D6D" w:rsidRPr="00F25C49">
        <w:rPr>
          <w:rFonts w:hint="eastAsia"/>
        </w:rPr>
        <w:t>（</w:t>
      </w:r>
      <w:proofErr w:type="gramEnd"/>
      <w:r w:rsidR="009733CF" w:rsidRPr="00F25C49">
        <w:rPr>
          <w:rFonts w:hint="eastAsia"/>
        </w:rPr>
        <w:t>原書</w:t>
      </w:r>
      <w:proofErr w:type="spellStart"/>
      <w:r w:rsidRPr="00F25C49">
        <w:rPr>
          <w:rFonts w:hint="eastAsia"/>
        </w:rPr>
        <w:t>Schudson</w:t>
      </w:r>
      <w:proofErr w:type="spellEnd"/>
      <w:r w:rsidR="009733CF" w:rsidRPr="00F25C49">
        <w:rPr>
          <w:rFonts w:hint="eastAsia"/>
        </w:rPr>
        <w:t xml:space="preserve">, M. </w:t>
      </w:r>
      <w:r w:rsidR="004E4684" w:rsidRPr="00F25C49">
        <w:rPr>
          <w:rFonts w:hint="eastAsia"/>
        </w:rPr>
        <w:t>[</w:t>
      </w:r>
      <w:r w:rsidRPr="00F25C49">
        <w:rPr>
          <w:rFonts w:hint="eastAsia"/>
        </w:rPr>
        <w:t>1978</w:t>
      </w:r>
      <w:r w:rsidR="004E4684" w:rsidRPr="00F25C49">
        <w:rPr>
          <w:rFonts w:hint="eastAsia"/>
        </w:rPr>
        <w:t>]</w:t>
      </w:r>
      <w:r w:rsidR="009733CF" w:rsidRPr="00F25C49">
        <w:rPr>
          <w:rFonts w:hint="eastAsia"/>
        </w:rPr>
        <w:t>.</w:t>
      </w:r>
      <w:r w:rsidRPr="00F25C49">
        <w:rPr>
          <w:rFonts w:hint="eastAsia"/>
        </w:rPr>
        <w:t xml:space="preserve"> </w:t>
      </w:r>
      <w:proofErr w:type="gramStart"/>
      <w:r w:rsidRPr="00F25C49">
        <w:rPr>
          <w:rFonts w:hint="eastAsia"/>
          <w:i/>
        </w:rPr>
        <w:t>Discovering</w:t>
      </w:r>
      <w:proofErr w:type="gramEnd"/>
      <w:r w:rsidRPr="00F25C49">
        <w:rPr>
          <w:rFonts w:hint="eastAsia"/>
          <w:i/>
        </w:rPr>
        <w:t xml:space="preserve"> the news</w:t>
      </w:r>
      <w:r w:rsidR="004E4684" w:rsidRPr="00F25C49">
        <w:rPr>
          <w:rFonts w:hint="eastAsia"/>
          <w:i/>
        </w:rPr>
        <w:t>:</w:t>
      </w:r>
      <w:r w:rsidRPr="00F25C49">
        <w:rPr>
          <w:rFonts w:hint="eastAsia"/>
          <w:i/>
        </w:rPr>
        <w:t xml:space="preserve"> a social history of </w:t>
      </w:r>
      <w:r w:rsidRPr="00F25C49">
        <w:rPr>
          <w:i/>
        </w:rPr>
        <w:t>American</w:t>
      </w:r>
      <w:r w:rsidRPr="00F25C49">
        <w:rPr>
          <w:rFonts w:hint="eastAsia"/>
          <w:i/>
        </w:rPr>
        <w:t xml:space="preserve"> newspaper</w:t>
      </w:r>
      <w:r w:rsidRPr="00F25C49">
        <w:rPr>
          <w:rFonts w:hint="eastAsia"/>
        </w:rPr>
        <w:t xml:space="preserve">. </w:t>
      </w:r>
      <w:r w:rsidR="009733CF" w:rsidRPr="00F25C49">
        <w:rPr>
          <w:rFonts w:hint="eastAsia"/>
        </w:rPr>
        <w:t>New York, NY</w:t>
      </w:r>
      <w:r w:rsidR="004E4684" w:rsidRPr="00F25C49">
        <w:rPr>
          <w:rFonts w:hint="eastAsia"/>
        </w:rPr>
        <w:t xml:space="preserve">: </w:t>
      </w:r>
      <w:r w:rsidRPr="00F25C49">
        <w:rPr>
          <w:rFonts w:hint="eastAsia"/>
        </w:rPr>
        <w:t>Basic Publications.</w:t>
      </w:r>
      <w:r w:rsidR="00BA0D6D" w:rsidRPr="00F25C49">
        <w:rPr>
          <w:rFonts w:hint="eastAsia"/>
        </w:rPr>
        <w:t>）</w:t>
      </w:r>
    </w:p>
    <w:p w:rsidR="00F23DF5" w:rsidRPr="004A15E8" w:rsidRDefault="00F23DF5" w:rsidP="004E4684">
      <w:pPr>
        <w:ind w:left="708" w:hangingChars="295" w:hanging="708"/>
        <w:jc w:val="both"/>
        <w:rPr>
          <w:color w:val="000000"/>
        </w:rPr>
      </w:pPr>
      <w:r w:rsidRPr="00F25C49">
        <w:rPr>
          <w:rFonts w:hint="eastAsia"/>
        </w:rPr>
        <w:t>吳秀麗（</w:t>
      </w:r>
      <w:r w:rsidRPr="00F25C49">
        <w:rPr>
          <w:rFonts w:hint="eastAsia"/>
        </w:rPr>
        <w:t>2002</w:t>
      </w:r>
      <w:r w:rsidRPr="00F25C49">
        <w:rPr>
          <w:rFonts w:hint="eastAsia"/>
        </w:rPr>
        <w:t>）。</w:t>
      </w:r>
      <w:proofErr w:type="gramStart"/>
      <w:r w:rsidRPr="00F25C49">
        <w:rPr>
          <w:rFonts w:hint="eastAsia"/>
        </w:rPr>
        <w:t>《</w:t>
      </w:r>
      <w:proofErr w:type="gramEnd"/>
      <w:r w:rsidRPr="00F25C49">
        <w:rPr>
          <w:rFonts w:hint="eastAsia"/>
        </w:rPr>
        <w:t>地方新聞中的地方圖像：台南報紙新聞頭版的內容分析</w:t>
      </w:r>
      <w:proofErr w:type="gramStart"/>
      <w:r w:rsidRPr="00F25C49">
        <w:rPr>
          <w:rFonts w:hint="eastAsia"/>
        </w:rPr>
        <w:t>》</w:t>
      </w:r>
      <w:proofErr w:type="gramEnd"/>
      <w:r w:rsidRPr="00F25C49">
        <w:rPr>
          <w:rFonts w:hint="eastAsia"/>
        </w:rPr>
        <w:t>。</w:t>
      </w:r>
      <w:r w:rsidRPr="004A15E8">
        <w:rPr>
          <w:rFonts w:hint="eastAsia"/>
          <w:color w:val="000000"/>
        </w:rPr>
        <w:t>中</w:t>
      </w:r>
      <w:r w:rsidR="0072187E" w:rsidRPr="004A15E8">
        <w:rPr>
          <w:rFonts w:hint="eastAsia"/>
          <w:color w:val="000000"/>
        </w:rPr>
        <w:t>山</w:t>
      </w:r>
      <w:r w:rsidRPr="004A15E8">
        <w:rPr>
          <w:rFonts w:hint="eastAsia"/>
          <w:color w:val="000000"/>
        </w:rPr>
        <w:t>大學傳播管理</w:t>
      </w:r>
      <w:r w:rsidR="00F25C49" w:rsidRPr="004A15E8">
        <w:rPr>
          <w:rFonts w:hint="eastAsia"/>
          <w:color w:val="000000"/>
        </w:rPr>
        <w:t>研究</w:t>
      </w:r>
      <w:r w:rsidRPr="004A15E8">
        <w:rPr>
          <w:rFonts w:hint="eastAsia"/>
          <w:color w:val="000000"/>
        </w:rPr>
        <w:t>所碩</w:t>
      </w:r>
      <w:r w:rsidR="0072187E" w:rsidRPr="004A15E8">
        <w:rPr>
          <w:rFonts w:hint="eastAsia"/>
          <w:color w:val="000000"/>
        </w:rPr>
        <w:t>士</w:t>
      </w:r>
      <w:r w:rsidRPr="004A15E8">
        <w:rPr>
          <w:rFonts w:hint="eastAsia"/>
          <w:color w:val="000000"/>
        </w:rPr>
        <w:t>論文。</w:t>
      </w:r>
    </w:p>
    <w:p w:rsidR="00F25C49" w:rsidRPr="00F25C49" w:rsidRDefault="00F25C49" w:rsidP="00F25C49">
      <w:pPr>
        <w:ind w:left="708" w:hangingChars="295" w:hanging="708"/>
        <w:jc w:val="both"/>
      </w:pPr>
      <w:r w:rsidRPr="00F25C49">
        <w:rPr>
          <w:rFonts w:hint="eastAsia"/>
        </w:rPr>
        <w:t>林本炫（</w:t>
      </w:r>
      <w:r w:rsidRPr="00F25C49">
        <w:rPr>
          <w:rFonts w:hint="eastAsia"/>
        </w:rPr>
        <w:t>2003</w:t>
      </w:r>
      <w:r w:rsidRPr="00F25C49">
        <w:rPr>
          <w:rFonts w:hint="eastAsia"/>
        </w:rPr>
        <w:t>）。〈紮根理論研究法評介〉，齊力、林本炫（編）</w:t>
      </w:r>
      <w:r>
        <w:rPr>
          <w:rFonts w:hint="eastAsia"/>
        </w:rPr>
        <w:t>，</w:t>
      </w:r>
      <w:r w:rsidRPr="00F25C49">
        <w:rPr>
          <w:rFonts w:hint="eastAsia"/>
        </w:rPr>
        <w:t>《質性研究方法與資料分析》，頁</w:t>
      </w:r>
      <w:r w:rsidRPr="00F25C49">
        <w:rPr>
          <w:rFonts w:hint="eastAsia"/>
        </w:rPr>
        <w:t>171-200</w:t>
      </w:r>
      <w:r w:rsidRPr="00F25C49">
        <w:rPr>
          <w:rFonts w:hint="eastAsia"/>
        </w:rPr>
        <w:t>，嘉義：南華大學。</w:t>
      </w:r>
    </w:p>
    <w:p w:rsidR="00F23DF5" w:rsidRPr="00F25C49" w:rsidRDefault="00F23DF5" w:rsidP="004E4684">
      <w:pPr>
        <w:ind w:left="708" w:hangingChars="295" w:hanging="708"/>
        <w:jc w:val="both"/>
      </w:pPr>
      <w:r w:rsidRPr="00F25C49">
        <w:rPr>
          <w:rFonts w:hint="eastAsia"/>
        </w:rPr>
        <w:t>林惠</w:t>
      </w:r>
      <w:proofErr w:type="gramStart"/>
      <w:r w:rsidRPr="00F25C49">
        <w:rPr>
          <w:rFonts w:hint="eastAsia"/>
        </w:rPr>
        <w:t>娸</w:t>
      </w:r>
      <w:proofErr w:type="gramEnd"/>
      <w:r w:rsidRPr="00F25C49">
        <w:rPr>
          <w:rFonts w:hint="eastAsia"/>
        </w:rPr>
        <w:t>、陳雅汝譯（</w:t>
      </w:r>
      <w:r w:rsidRPr="00F25C49">
        <w:rPr>
          <w:rFonts w:hint="eastAsia"/>
        </w:rPr>
        <w:t>2003</w:t>
      </w:r>
      <w:r w:rsidRPr="00F25C49">
        <w:rPr>
          <w:rFonts w:hint="eastAsia"/>
        </w:rPr>
        <w:t>）。</w:t>
      </w:r>
      <w:proofErr w:type="gramStart"/>
      <w:r w:rsidRPr="00F25C49">
        <w:rPr>
          <w:rFonts w:hint="eastAsia"/>
        </w:rPr>
        <w:t>《</w:t>
      </w:r>
      <w:proofErr w:type="gramEnd"/>
      <w:r w:rsidRPr="00F25C49">
        <w:rPr>
          <w:rFonts w:hint="eastAsia"/>
        </w:rPr>
        <w:t>偷窺狂國家：媒體、隱私權與現代文化中的偷窺現象</w:t>
      </w:r>
      <w:proofErr w:type="gramStart"/>
      <w:r w:rsidRPr="00F25C49">
        <w:rPr>
          <w:rFonts w:hint="eastAsia"/>
        </w:rPr>
        <w:t>》</w:t>
      </w:r>
      <w:proofErr w:type="gramEnd"/>
      <w:r w:rsidRPr="00F25C49">
        <w:rPr>
          <w:rFonts w:hint="eastAsia"/>
        </w:rPr>
        <w:t>。</w:t>
      </w:r>
      <w:r w:rsidRPr="00F25C49">
        <w:rPr>
          <w:rFonts w:hint="eastAsia"/>
        </w:rPr>
        <w:t xml:space="preserve"> </w:t>
      </w:r>
      <w:r w:rsidRPr="00F25C49">
        <w:rPr>
          <w:rFonts w:hint="eastAsia"/>
        </w:rPr>
        <w:t>台北：商周出版</w:t>
      </w:r>
      <w:r w:rsidR="00F25C49">
        <w:rPr>
          <w:rFonts w:hint="eastAsia"/>
        </w:rPr>
        <w:t>。</w:t>
      </w:r>
      <w:proofErr w:type="gramStart"/>
      <w:r w:rsidRPr="00F25C49">
        <w:rPr>
          <w:rFonts w:hint="eastAsia"/>
        </w:rPr>
        <w:t>（</w:t>
      </w:r>
      <w:proofErr w:type="gramEnd"/>
      <w:r w:rsidRPr="00F25C49">
        <w:rPr>
          <w:rFonts w:hint="eastAsia"/>
        </w:rPr>
        <w:t>原書</w:t>
      </w:r>
      <w:r w:rsidRPr="00F25C49">
        <w:rPr>
          <w:rFonts w:hint="eastAsia"/>
        </w:rPr>
        <w:t>Calvert</w:t>
      </w:r>
      <w:r w:rsidR="009733CF" w:rsidRPr="00F25C49">
        <w:rPr>
          <w:rFonts w:hint="eastAsia"/>
        </w:rPr>
        <w:t xml:space="preserve">, C. </w:t>
      </w:r>
      <w:proofErr w:type="gramStart"/>
      <w:r w:rsidR="00127E9D" w:rsidRPr="00F25C49">
        <w:rPr>
          <w:rFonts w:hint="eastAsia"/>
        </w:rPr>
        <w:t>[2000</w:t>
      </w:r>
      <w:r w:rsidR="009733CF" w:rsidRPr="00F25C49">
        <w:rPr>
          <w:rFonts w:hint="eastAsia"/>
        </w:rPr>
        <w:t>].</w:t>
      </w:r>
      <w:r w:rsidR="00127E9D" w:rsidRPr="00F25C49">
        <w:rPr>
          <w:rFonts w:hint="eastAsia"/>
        </w:rPr>
        <w:t xml:space="preserve"> </w:t>
      </w:r>
      <w:r w:rsidR="00C012F4" w:rsidRPr="00F25C49">
        <w:rPr>
          <w:rFonts w:hint="eastAsia"/>
          <w:i/>
        </w:rPr>
        <w:t>Voyeur Nation</w:t>
      </w:r>
      <w:r w:rsidR="00C012F4" w:rsidRPr="00F25C49">
        <w:rPr>
          <w:rFonts w:hint="eastAsia"/>
        </w:rPr>
        <w:t>.</w:t>
      </w:r>
      <w:proofErr w:type="gramEnd"/>
      <w:r w:rsidR="00C012F4" w:rsidRPr="00F25C49">
        <w:rPr>
          <w:rFonts w:hint="eastAsia"/>
        </w:rPr>
        <w:t xml:space="preserve"> New York, NY: </w:t>
      </w:r>
      <w:r w:rsidRPr="00F25C49">
        <w:rPr>
          <w:rFonts w:hint="eastAsia"/>
        </w:rPr>
        <w:t>West-view Press.</w:t>
      </w:r>
      <w:r w:rsidR="00BA6DB3" w:rsidRPr="00F25C49">
        <w:rPr>
          <w:rFonts w:hint="eastAsia"/>
        </w:rPr>
        <w:t>）</w:t>
      </w:r>
    </w:p>
    <w:p w:rsidR="00F23DF5" w:rsidRPr="00F25C49" w:rsidRDefault="00F23DF5" w:rsidP="004E4684">
      <w:pPr>
        <w:ind w:left="708" w:hangingChars="295" w:hanging="708"/>
        <w:jc w:val="both"/>
      </w:pPr>
      <w:r w:rsidRPr="00F25C49">
        <w:rPr>
          <w:rFonts w:hint="eastAsia"/>
        </w:rPr>
        <w:t>邱玉蟬（</w:t>
      </w:r>
      <w:r w:rsidRPr="00F25C49">
        <w:rPr>
          <w:rFonts w:hint="eastAsia"/>
        </w:rPr>
        <w:t>2007</w:t>
      </w:r>
      <w:r w:rsidRPr="00F25C49">
        <w:rPr>
          <w:rFonts w:hint="eastAsia"/>
        </w:rPr>
        <w:t>）。〈醫病形象的媒體建構</w:t>
      </w:r>
      <w:r w:rsidRPr="00F25C49">
        <w:t>—</w:t>
      </w:r>
      <w:r w:rsidRPr="00F25C49">
        <w:rPr>
          <w:rFonts w:hint="eastAsia"/>
        </w:rPr>
        <w:t>醫療糾紛抬棺抗議新聞分析〉，《新聞學研究》，</w:t>
      </w:r>
      <w:r w:rsidRPr="00F25C49">
        <w:rPr>
          <w:rFonts w:hint="eastAsia"/>
        </w:rPr>
        <w:t>93</w:t>
      </w:r>
      <w:del w:id="9" w:author="MarQueen" w:date="2011-06-18T13:20:00Z">
        <w:r w:rsidR="004E4684" w:rsidRPr="00F25C49" w:rsidDel="004A35AE">
          <w:rPr>
            <w:rFonts w:hint="eastAsia"/>
          </w:rPr>
          <w:delText>：</w:delText>
        </w:r>
      </w:del>
      <w:ins w:id="10" w:author="MarQueen" w:date="2011-06-18T13:20:00Z">
        <w:r w:rsidR="004A35AE">
          <w:rPr>
            <w:rFonts w:hint="eastAsia"/>
          </w:rPr>
          <w:t xml:space="preserve">: </w:t>
        </w:r>
      </w:ins>
      <w:r w:rsidRPr="00F25C49">
        <w:rPr>
          <w:rFonts w:hint="eastAsia"/>
        </w:rPr>
        <w:t>41</w:t>
      </w:r>
      <w:r w:rsidR="004E4684" w:rsidRPr="00F25C49">
        <w:rPr>
          <w:rFonts w:hint="eastAsia"/>
        </w:rPr>
        <w:t>-81</w:t>
      </w:r>
      <w:r w:rsidR="004E4684" w:rsidRPr="00F25C49">
        <w:rPr>
          <w:rFonts w:hint="eastAsia"/>
        </w:rPr>
        <w:t>。</w:t>
      </w:r>
    </w:p>
    <w:p w:rsidR="001E10EB" w:rsidRPr="00F25C49" w:rsidRDefault="001E10EB" w:rsidP="004E4684">
      <w:pPr>
        <w:ind w:left="708" w:hangingChars="295" w:hanging="708"/>
        <w:jc w:val="both"/>
      </w:pPr>
      <w:r w:rsidRPr="00F25C49">
        <w:rPr>
          <w:rFonts w:hint="eastAsia"/>
        </w:rPr>
        <w:t>高宗仁</w:t>
      </w:r>
      <w:r w:rsidR="00BA0D6D" w:rsidRPr="00F25C49">
        <w:rPr>
          <w:rFonts w:hint="eastAsia"/>
        </w:rPr>
        <w:t>（</w:t>
      </w:r>
      <w:r w:rsidRPr="00F25C49">
        <w:rPr>
          <w:rFonts w:hint="eastAsia"/>
        </w:rPr>
        <w:t>2005</w:t>
      </w:r>
      <w:r w:rsidR="00BA0D6D" w:rsidRPr="00F25C49">
        <w:rPr>
          <w:rFonts w:hint="eastAsia"/>
        </w:rPr>
        <w:t>）</w:t>
      </w:r>
      <w:r w:rsidR="00F25C49">
        <w:rPr>
          <w:rFonts w:hint="eastAsia"/>
        </w:rPr>
        <w:t>。〈關於我國文化資本形成情況的綜合考察〉，</w:t>
      </w:r>
      <w:r w:rsidRPr="00F25C49">
        <w:rPr>
          <w:rFonts w:hint="eastAsia"/>
        </w:rPr>
        <w:t>《中國文化產業評論》，</w:t>
      </w:r>
      <w:r w:rsidR="00F25C49">
        <w:rPr>
          <w:rFonts w:hint="eastAsia"/>
        </w:rPr>
        <w:t>3</w:t>
      </w:r>
      <w:del w:id="11" w:author="MarQueen" w:date="2011-06-18T13:19:00Z">
        <w:r w:rsidR="00F25C49" w:rsidDel="004A35AE">
          <w:rPr>
            <w:rFonts w:hint="eastAsia"/>
          </w:rPr>
          <w:delText>：</w:delText>
        </w:r>
      </w:del>
      <w:ins w:id="12" w:author="MarQueen" w:date="2011-06-18T13:19:00Z">
        <w:r w:rsidR="004A35AE">
          <w:rPr>
            <w:rFonts w:hint="eastAsia"/>
          </w:rPr>
          <w:t xml:space="preserve">: </w:t>
        </w:r>
      </w:ins>
      <w:r w:rsidRPr="00F25C49">
        <w:rPr>
          <w:rFonts w:hint="eastAsia"/>
        </w:rPr>
        <w:t>153</w:t>
      </w:r>
      <w:r w:rsidR="004E4684" w:rsidRPr="00F25C49">
        <w:rPr>
          <w:rFonts w:hint="eastAsia"/>
        </w:rPr>
        <w:t>-</w:t>
      </w:r>
      <w:r w:rsidRPr="00F25C49">
        <w:rPr>
          <w:rFonts w:hint="eastAsia"/>
        </w:rPr>
        <w:t>177</w:t>
      </w:r>
      <w:r w:rsidRPr="00F25C49">
        <w:rPr>
          <w:rFonts w:hint="eastAsia"/>
        </w:rPr>
        <w:t>。</w:t>
      </w:r>
    </w:p>
    <w:p w:rsidR="002809F1" w:rsidRPr="00F25C49" w:rsidRDefault="002809F1" w:rsidP="004E4684">
      <w:pPr>
        <w:ind w:left="708" w:hangingChars="295" w:hanging="708"/>
        <w:jc w:val="both"/>
      </w:pPr>
      <w:r w:rsidRPr="00F25C49">
        <w:rPr>
          <w:rFonts w:hint="eastAsia"/>
        </w:rPr>
        <w:t>馬傑偉</w:t>
      </w:r>
      <w:r w:rsidR="00BA0D6D" w:rsidRPr="00F25C49">
        <w:rPr>
          <w:rFonts w:hint="eastAsia"/>
        </w:rPr>
        <w:t>（</w:t>
      </w:r>
      <w:r w:rsidRPr="00F25C49">
        <w:rPr>
          <w:rFonts w:hint="eastAsia"/>
        </w:rPr>
        <w:t>2009</w:t>
      </w:r>
      <w:r w:rsidR="00BA0D6D" w:rsidRPr="00F25C49">
        <w:rPr>
          <w:rFonts w:ascii="新細明體" w:hAnsi="新細明體" w:hint="eastAsia"/>
        </w:rPr>
        <w:t>）</w:t>
      </w:r>
      <w:r w:rsidRPr="00F25C49">
        <w:rPr>
          <w:rFonts w:ascii="新細明體" w:hAnsi="新細明體" w:hint="eastAsia"/>
        </w:rPr>
        <w:t>。</w:t>
      </w:r>
      <w:proofErr w:type="gramStart"/>
      <w:r w:rsidR="00441105" w:rsidRPr="00F25C49">
        <w:rPr>
          <w:rFonts w:hint="eastAsia"/>
        </w:rPr>
        <w:t>〈</w:t>
      </w:r>
      <w:proofErr w:type="gramEnd"/>
      <w:r w:rsidRPr="00F25C49">
        <w:rPr>
          <w:rFonts w:ascii="新細明體" w:hAnsi="新細明體" w:hint="eastAsia"/>
        </w:rPr>
        <w:t>視覺社運</w:t>
      </w:r>
      <w:r w:rsidR="00B25EFF" w:rsidRPr="00F25C49">
        <w:rPr>
          <w:rFonts w:ascii="新細明體" w:hAnsi="新細明體" w:hint="eastAsia"/>
        </w:rPr>
        <w:t>：</w:t>
      </w:r>
      <w:r w:rsidRPr="00F25C49">
        <w:rPr>
          <w:rFonts w:hint="eastAsia"/>
        </w:rPr>
        <w:t>艾曉明</w:t>
      </w:r>
      <w:r w:rsidR="004E4684" w:rsidRPr="00F25C49">
        <w:rPr>
          <w:rFonts w:hint="eastAsia"/>
        </w:rPr>
        <w:t>、</w:t>
      </w:r>
      <w:proofErr w:type="gramStart"/>
      <w:r w:rsidRPr="00F25C49">
        <w:rPr>
          <w:rFonts w:hint="eastAsia"/>
        </w:rPr>
        <w:t>卜衛對談</w:t>
      </w:r>
      <w:r w:rsidR="00282444" w:rsidRPr="00F25C49">
        <w:rPr>
          <w:rFonts w:hint="eastAsia"/>
        </w:rPr>
        <w:t>〉</w:t>
      </w:r>
      <w:proofErr w:type="gramEnd"/>
      <w:r w:rsidRPr="00F25C49">
        <w:rPr>
          <w:rFonts w:ascii="新細明體" w:hAnsi="新細明體" w:hint="eastAsia"/>
        </w:rPr>
        <w:t>，</w:t>
      </w:r>
      <w:r w:rsidRPr="00F25C49">
        <w:rPr>
          <w:rFonts w:hint="eastAsia"/>
        </w:rPr>
        <w:t>《</w:t>
      </w:r>
      <w:r w:rsidRPr="00F25C49">
        <w:rPr>
          <w:rFonts w:ascii="新細明體" w:hAnsi="新細明體" w:hint="eastAsia"/>
        </w:rPr>
        <w:t>傳播與社會學刊</w:t>
      </w:r>
      <w:r w:rsidRPr="00F25C49">
        <w:rPr>
          <w:rFonts w:hint="eastAsia"/>
        </w:rPr>
        <w:t>》</w:t>
      </w:r>
      <w:r w:rsidRPr="00F25C49">
        <w:rPr>
          <w:rFonts w:ascii="新細明體" w:hAnsi="新細明體" w:hint="eastAsia"/>
        </w:rPr>
        <w:t>，10</w:t>
      </w:r>
      <w:r w:rsidR="004E4684" w:rsidRPr="00F25C49">
        <w:rPr>
          <w:rFonts w:ascii="新細明體" w:hAnsi="新細明體" w:hint="eastAsia"/>
        </w:rPr>
        <w:t xml:space="preserve">: </w:t>
      </w:r>
      <w:r w:rsidRPr="00F25C49">
        <w:rPr>
          <w:rFonts w:ascii="新細明體" w:hAnsi="新細明體" w:hint="eastAsia"/>
        </w:rPr>
        <w:t>197</w:t>
      </w:r>
      <w:r w:rsidR="004E4684" w:rsidRPr="00F25C49">
        <w:rPr>
          <w:rFonts w:ascii="新細明體" w:hAnsi="新細明體" w:hint="eastAsia"/>
        </w:rPr>
        <w:t>-</w:t>
      </w:r>
      <w:r w:rsidRPr="00F25C49">
        <w:rPr>
          <w:rFonts w:ascii="新細明體" w:hAnsi="新細明體" w:hint="eastAsia"/>
        </w:rPr>
        <w:t>212。</w:t>
      </w:r>
    </w:p>
    <w:p w:rsidR="00F23DF5" w:rsidRPr="00F25C49" w:rsidRDefault="00F23DF5" w:rsidP="004E4684">
      <w:pPr>
        <w:ind w:left="708" w:hangingChars="295" w:hanging="708"/>
        <w:jc w:val="both"/>
      </w:pPr>
      <w:proofErr w:type="gramStart"/>
      <w:r w:rsidRPr="00F25C49">
        <w:rPr>
          <w:rFonts w:hint="eastAsia"/>
        </w:rPr>
        <w:t>徐苔玲</w:t>
      </w:r>
      <w:proofErr w:type="gramEnd"/>
      <w:r w:rsidR="004E4684" w:rsidRPr="00F25C49">
        <w:rPr>
          <w:rFonts w:hint="eastAsia"/>
        </w:rPr>
        <w:t>、</w:t>
      </w:r>
      <w:r w:rsidRPr="00F25C49">
        <w:rPr>
          <w:rFonts w:hint="eastAsia"/>
        </w:rPr>
        <w:t>王志弘譯（</w:t>
      </w:r>
      <w:r w:rsidRPr="00F25C49">
        <w:rPr>
          <w:rFonts w:hint="eastAsia"/>
        </w:rPr>
        <w:t>2006</w:t>
      </w:r>
      <w:r w:rsidRPr="00F25C49">
        <w:rPr>
          <w:rFonts w:ascii="新細明體" w:hAnsi="新細明體" w:hint="eastAsia"/>
        </w:rPr>
        <w:t>）。</w:t>
      </w:r>
      <w:r w:rsidRPr="00F25C49">
        <w:rPr>
          <w:rFonts w:hint="eastAsia"/>
        </w:rPr>
        <w:t>《地方》。台北：</w:t>
      </w:r>
      <w:proofErr w:type="gramStart"/>
      <w:r w:rsidRPr="00F25C49">
        <w:rPr>
          <w:rFonts w:hint="eastAsia"/>
        </w:rPr>
        <w:t>群學出版社</w:t>
      </w:r>
      <w:proofErr w:type="gramEnd"/>
      <w:r w:rsidRPr="00F25C49">
        <w:rPr>
          <w:rFonts w:hint="eastAsia"/>
        </w:rPr>
        <w:t>。</w:t>
      </w:r>
      <w:proofErr w:type="gramStart"/>
      <w:r w:rsidRPr="00F25C49">
        <w:rPr>
          <w:rFonts w:hint="eastAsia"/>
        </w:rPr>
        <w:t>（</w:t>
      </w:r>
      <w:proofErr w:type="gramEnd"/>
      <w:r w:rsidRPr="00F25C49">
        <w:rPr>
          <w:rFonts w:hint="eastAsia"/>
        </w:rPr>
        <w:t>原書</w:t>
      </w:r>
      <w:proofErr w:type="spellStart"/>
      <w:r w:rsidRPr="00F25C49">
        <w:rPr>
          <w:rFonts w:hint="eastAsia"/>
        </w:rPr>
        <w:t>Cresswell</w:t>
      </w:r>
      <w:proofErr w:type="spellEnd"/>
      <w:r w:rsidRPr="00F25C49">
        <w:rPr>
          <w:rFonts w:hint="eastAsia"/>
        </w:rPr>
        <w:t xml:space="preserve">, T. </w:t>
      </w:r>
      <w:r w:rsidR="00981379" w:rsidRPr="00F25C49">
        <w:rPr>
          <w:rFonts w:hint="eastAsia"/>
        </w:rPr>
        <w:t>[</w:t>
      </w:r>
      <w:r w:rsidRPr="00F25C49">
        <w:rPr>
          <w:rFonts w:hint="eastAsia"/>
        </w:rPr>
        <w:t>2004</w:t>
      </w:r>
      <w:r w:rsidR="00981379" w:rsidRPr="00F25C49">
        <w:rPr>
          <w:rFonts w:hint="eastAsia"/>
        </w:rPr>
        <w:t>]</w:t>
      </w:r>
      <w:r w:rsidRPr="00F25C49">
        <w:rPr>
          <w:rFonts w:hint="eastAsia"/>
        </w:rPr>
        <w:t xml:space="preserve">. </w:t>
      </w:r>
      <w:r w:rsidRPr="00F25C49">
        <w:rPr>
          <w:rFonts w:hint="eastAsia"/>
          <w:i/>
        </w:rPr>
        <w:lastRenderedPageBreak/>
        <w:t>Place</w:t>
      </w:r>
      <w:r w:rsidR="006207B1" w:rsidRPr="00F25C49">
        <w:rPr>
          <w:rFonts w:hint="eastAsia"/>
          <w:i/>
        </w:rPr>
        <w:t xml:space="preserve">: </w:t>
      </w:r>
      <w:r w:rsidR="00070BB9">
        <w:rPr>
          <w:rFonts w:hint="eastAsia"/>
          <w:i/>
        </w:rPr>
        <w:t>A</w:t>
      </w:r>
      <w:r w:rsidRPr="00F25C49">
        <w:rPr>
          <w:rFonts w:hint="eastAsia"/>
          <w:i/>
        </w:rPr>
        <w:t xml:space="preserve"> short introduction</w:t>
      </w:r>
      <w:r w:rsidRPr="00F25C49">
        <w:rPr>
          <w:rFonts w:hint="eastAsia"/>
        </w:rPr>
        <w:t xml:space="preserve">. </w:t>
      </w:r>
      <w:r w:rsidRPr="00F25C49">
        <w:t>London</w:t>
      </w:r>
      <w:r w:rsidR="006207B1" w:rsidRPr="00F25C49">
        <w:rPr>
          <w:rFonts w:hint="eastAsia"/>
        </w:rPr>
        <w:t>,</w:t>
      </w:r>
      <w:r w:rsidRPr="00F25C49">
        <w:rPr>
          <w:rFonts w:hint="eastAsia"/>
        </w:rPr>
        <w:t xml:space="preserve"> </w:t>
      </w:r>
      <w:r w:rsidR="006207B1" w:rsidRPr="00F25C49">
        <w:rPr>
          <w:rFonts w:hint="eastAsia"/>
        </w:rPr>
        <w:t xml:space="preserve">UK: </w:t>
      </w:r>
      <w:r w:rsidRPr="00F25C49">
        <w:rPr>
          <w:rFonts w:hint="eastAsia"/>
        </w:rPr>
        <w:t>Blackwell Publishing.</w:t>
      </w:r>
      <w:r w:rsidRPr="00F25C49">
        <w:rPr>
          <w:rFonts w:hint="eastAsia"/>
        </w:rPr>
        <w:t>）</w:t>
      </w:r>
      <w:r w:rsidRPr="00F25C49">
        <w:rPr>
          <w:rFonts w:hint="eastAsia"/>
        </w:rPr>
        <w:t xml:space="preserve"> </w:t>
      </w:r>
    </w:p>
    <w:p w:rsidR="00F23DF5" w:rsidRPr="001F26A6" w:rsidRDefault="00F23DF5" w:rsidP="004E4684">
      <w:pPr>
        <w:ind w:left="708" w:hangingChars="295" w:hanging="708"/>
        <w:jc w:val="both"/>
      </w:pPr>
      <w:r w:rsidRPr="00F25C49">
        <w:rPr>
          <w:rFonts w:hint="eastAsia"/>
        </w:rPr>
        <w:t>翁秀琪（</w:t>
      </w:r>
      <w:r w:rsidRPr="00F25C49">
        <w:rPr>
          <w:rFonts w:hint="eastAsia"/>
        </w:rPr>
        <w:t>2008</w:t>
      </w:r>
      <w:r w:rsidRPr="00F25C49">
        <w:rPr>
          <w:rFonts w:hint="eastAsia"/>
        </w:rPr>
        <w:t>）。〈公共媒體如何問責〉，《新聞學研究》，</w:t>
      </w:r>
      <w:r w:rsidRPr="00F25C49">
        <w:rPr>
          <w:rFonts w:hint="eastAsia"/>
        </w:rPr>
        <w:t>96</w:t>
      </w:r>
      <w:del w:id="13" w:author="MarQueen" w:date="2011-06-18T13:19:00Z">
        <w:r w:rsidR="00332AE8" w:rsidRPr="00F25C49" w:rsidDel="004A35AE">
          <w:rPr>
            <w:rFonts w:hint="eastAsia"/>
          </w:rPr>
          <w:delText>：</w:delText>
        </w:r>
      </w:del>
      <w:ins w:id="14" w:author="MarQueen" w:date="2011-06-18T13:19:00Z">
        <w:r w:rsidR="004A35AE">
          <w:rPr>
            <w:rFonts w:hint="eastAsia"/>
          </w:rPr>
          <w:t xml:space="preserve">: </w:t>
        </w:r>
      </w:ins>
      <w:r w:rsidRPr="00F25C49">
        <w:rPr>
          <w:rFonts w:hint="eastAsia"/>
        </w:rPr>
        <w:t>187</w:t>
      </w:r>
      <w:r w:rsidR="006207B1" w:rsidRPr="00F25C49">
        <w:rPr>
          <w:rFonts w:hint="eastAsia"/>
        </w:rPr>
        <w:t>-213</w:t>
      </w:r>
      <w:r w:rsidR="006207B1" w:rsidRPr="00F25C49">
        <w:rPr>
          <w:rFonts w:ascii="新細明體" w:hAnsi="新細明體" w:hint="eastAsia"/>
        </w:rPr>
        <w:t>。</w:t>
      </w:r>
    </w:p>
    <w:p w:rsidR="00F23DF5" w:rsidRPr="00F25C49" w:rsidRDefault="00F23DF5" w:rsidP="00981379">
      <w:pPr>
        <w:ind w:left="708" w:hangingChars="295" w:hanging="708"/>
        <w:jc w:val="both"/>
        <w:rPr>
          <w:rFonts w:ascii="新細明體" w:hAnsi="新細明體"/>
        </w:rPr>
      </w:pPr>
      <w:r w:rsidRPr="00F25C49">
        <w:rPr>
          <w:rFonts w:hint="eastAsia"/>
        </w:rPr>
        <w:t>孫曼蘋（</w:t>
      </w:r>
      <w:r w:rsidRPr="00F25C49">
        <w:rPr>
          <w:rFonts w:hint="eastAsia"/>
        </w:rPr>
        <w:t>2009</w:t>
      </w:r>
      <w:r w:rsidRPr="00F25C49">
        <w:rPr>
          <w:rFonts w:ascii="新細明體" w:hAnsi="新細明體" w:hint="eastAsia"/>
        </w:rPr>
        <w:t>）。</w:t>
      </w:r>
      <w:proofErr w:type="gramStart"/>
      <w:r w:rsidRPr="00F25C49">
        <w:rPr>
          <w:rFonts w:hint="eastAsia"/>
        </w:rPr>
        <w:t>〈</w:t>
      </w:r>
      <w:proofErr w:type="gramEnd"/>
      <w:r w:rsidRPr="00F25C49">
        <w:rPr>
          <w:rFonts w:ascii="新細明體" w:hAnsi="新細明體" w:hint="eastAsia"/>
        </w:rPr>
        <w:t>公民新聞</w:t>
      </w:r>
      <w:r w:rsidR="00981379" w:rsidRPr="00F25C49">
        <w:rPr>
          <w:rFonts w:ascii="新細明體" w:hAnsi="新細明體" w:hint="eastAsia"/>
        </w:rPr>
        <w:t>2.0：</w:t>
      </w:r>
      <w:r w:rsidRPr="00F25C49">
        <w:rPr>
          <w:rFonts w:ascii="新細明體" w:hAnsi="新細明體" w:hint="eastAsia"/>
        </w:rPr>
        <w:t>台灣公民新聞與新農業文化再造形塑之初探</w:t>
      </w:r>
      <w:proofErr w:type="gramStart"/>
      <w:r w:rsidRPr="00F25C49">
        <w:rPr>
          <w:rFonts w:hint="eastAsia"/>
        </w:rPr>
        <w:t>〉</w:t>
      </w:r>
      <w:proofErr w:type="gramEnd"/>
      <w:r w:rsidRPr="00F25C49">
        <w:rPr>
          <w:rFonts w:ascii="新細明體" w:hAnsi="新細明體" w:hint="eastAsia"/>
        </w:rPr>
        <w:t>，</w:t>
      </w:r>
      <w:r w:rsidRPr="00F25C49">
        <w:rPr>
          <w:rFonts w:hint="eastAsia"/>
        </w:rPr>
        <w:t>《</w:t>
      </w:r>
      <w:r w:rsidRPr="00F25C49">
        <w:rPr>
          <w:rFonts w:ascii="新細明體" w:hAnsi="新細明體" w:hint="eastAsia"/>
        </w:rPr>
        <w:t>傳播與社會學刊</w:t>
      </w:r>
      <w:r w:rsidRPr="00F25C49">
        <w:rPr>
          <w:rFonts w:hint="eastAsia"/>
        </w:rPr>
        <w:t>》</w:t>
      </w:r>
      <w:r w:rsidRPr="00F25C49">
        <w:rPr>
          <w:rFonts w:ascii="新細明體" w:hAnsi="新細明體" w:hint="eastAsia"/>
        </w:rPr>
        <w:t>，9</w:t>
      </w:r>
      <w:del w:id="15" w:author="MarQueen" w:date="2011-06-18T13:19:00Z">
        <w:r w:rsidRPr="00F25C49" w:rsidDel="004A35AE">
          <w:rPr>
            <w:rFonts w:ascii="新細明體" w:hAnsi="新細明體" w:hint="eastAsia"/>
          </w:rPr>
          <w:delText>：</w:delText>
        </w:r>
      </w:del>
      <w:ins w:id="16" w:author="MarQueen" w:date="2011-06-18T13:19:00Z">
        <w:r w:rsidR="004A35AE">
          <w:rPr>
            <w:rFonts w:ascii="新細明體" w:hAnsi="新細明體" w:hint="eastAsia"/>
          </w:rPr>
          <w:t xml:space="preserve">: </w:t>
        </w:r>
      </w:ins>
      <w:r w:rsidRPr="00F25C49">
        <w:rPr>
          <w:rFonts w:ascii="新細明體" w:hAnsi="新細明體" w:hint="eastAsia"/>
        </w:rPr>
        <w:t>153</w:t>
      </w:r>
      <w:r w:rsidR="00981379" w:rsidRPr="00F25C49">
        <w:rPr>
          <w:rFonts w:ascii="新細明體" w:hAnsi="新細明體" w:hint="eastAsia"/>
        </w:rPr>
        <w:t>-</w:t>
      </w:r>
      <w:r w:rsidRPr="00F25C49">
        <w:rPr>
          <w:rFonts w:ascii="新細明體" w:hAnsi="新細明體" w:hint="eastAsia"/>
        </w:rPr>
        <w:t>180。</w:t>
      </w:r>
    </w:p>
    <w:p w:rsidR="00F23DF5" w:rsidRPr="00F25C49" w:rsidRDefault="00F23DF5" w:rsidP="004E4684">
      <w:pPr>
        <w:ind w:left="708" w:hangingChars="295" w:hanging="708"/>
        <w:jc w:val="both"/>
      </w:pPr>
      <w:r w:rsidRPr="00F25C49">
        <w:rPr>
          <w:rFonts w:hint="eastAsia"/>
        </w:rPr>
        <w:t>陳炳宏（</w:t>
      </w:r>
      <w:r w:rsidRPr="00F25C49">
        <w:rPr>
          <w:rFonts w:hint="eastAsia"/>
        </w:rPr>
        <w:t>2001</w:t>
      </w:r>
      <w:r w:rsidRPr="00F25C49">
        <w:rPr>
          <w:rFonts w:hint="eastAsia"/>
        </w:rPr>
        <w:t>）。〈電視新聞產製與及其影響因分析〉，《傳播產業研究》，頁</w:t>
      </w:r>
      <w:r w:rsidRPr="00F25C49">
        <w:rPr>
          <w:rFonts w:hint="eastAsia"/>
        </w:rPr>
        <w:t>271</w:t>
      </w:r>
      <w:r w:rsidR="00981379" w:rsidRPr="00F25C49">
        <w:rPr>
          <w:rFonts w:hint="eastAsia"/>
        </w:rPr>
        <w:t>-</w:t>
      </w:r>
      <w:r w:rsidRPr="00F25C49">
        <w:rPr>
          <w:rFonts w:hint="eastAsia"/>
        </w:rPr>
        <w:t>311</w:t>
      </w:r>
      <w:r w:rsidRPr="00F25C49">
        <w:rPr>
          <w:rFonts w:hint="eastAsia"/>
        </w:rPr>
        <w:t>，台北</w:t>
      </w:r>
      <w:r w:rsidR="00981379" w:rsidRPr="00F25C49">
        <w:rPr>
          <w:rFonts w:hint="eastAsia"/>
        </w:rPr>
        <w:t>：</w:t>
      </w:r>
      <w:r w:rsidRPr="00F25C49">
        <w:rPr>
          <w:rFonts w:hint="eastAsia"/>
        </w:rPr>
        <w:t>五南圖書出版。</w:t>
      </w:r>
    </w:p>
    <w:p w:rsidR="00F23DF5" w:rsidRDefault="00F23DF5" w:rsidP="004E4684">
      <w:pPr>
        <w:ind w:left="708" w:hangingChars="295" w:hanging="708"/>
        <w:jc w:val="both"/>
      </w:pPr>
      <w:r w:rsidRPr="00F25C49">
        <w:rPr>
          <w:rFonts w:hint="eastAsia"/>
        </w:rPr>
        <w:t>陳韜文（</w:t>
      </w:r>
      <w:r w:rsidRPr="00F25C49">
        <w:rPr>
          <w:rFonts w:hint="eastAsia"/>
        </w:rPr>
        <w:t>2003</w:t>
      </w:r>
      <w:r w:rsidRPr="00F25C49">
        <w:rPr>
          <w:rFonts w:hint="eastAsia"/>
        </w:rPr>
        <w:t>）。</w:t>
      </w:r>
      <w:proofErr w:type="gramStart"/>
      <w:r w:rsidRPr="00F25C49">
        <w:rPr>
          <w:rFonts w:hint="eastAsia"/>
        </w:rPr>
        <w:t>〈</w:t>
      </w:r>
      <w:proofErr w:type="gramEnd"/>
      <w:r w:rsidRPr="00F25C49">
        <w:rPr>
          <w:rFonts w:hint="eastAsia"/>
        </w:rPr>
        <w:t>不開放不足以成文</w:t>
      </w:r>
      <w:r w:rsidRPr="00F25C49">
        <w:rPr>
          <w:rFonts w:ascii="新細明體" w:hAnsi="新細明體" w:hint="eastAsia"/>
        </w:rPr>
        <w:t>化</w:t>
      </w:r>
      <w:r w:rsidR="00981379" w:rsidRPr="00F25C49">
        <w:rPr>
          <w:rFonts w:ascii="新細明體" w:hAnsi="新細明體" w:hint="eastAsia"/>
        </w:rPr>
        <w:t>：</w:t>
      </w:r>
      <w:r w:rsidRPr="00F25C49">
        <w:rPr>
          <w:rFonts w:hint="eastAsia"/>
        </w:rPr>
        <w:t>關於全球化中媒體保護與開放的分析</w:t>
      </w:r>
      <w:proofErr w:type="gramStart"/>
      <w:r w:rsidRPr="00F25C49">
        <w:rPr>
          <w:rFonts w:hint="eastAsia"/>
        </w:rPr>
        <w:t>〉</w:t>
      </w:r>
      <w:proofErr w:type="gramEnd"/>
      <w:r w:rsidRPr="00F25C49">
        <w:rPr>
          <w:rFonts w:hint="eastAsia"/>
        </w:rPr>
        <w:t>，金冠</w:t>
      </w:r>
      <w:r w:rsidRPr="00F25C49">
        <w:rPr>
          <w:rFonts w:ascii="新細明體" w:hAnsi="新細明體" w:hint="eastAsia"/>
        </w:rPr>
        <w:t>軍</w:t>
      </w:r>
      <w:r w:rsidR="00981379" w:rsidRPr="00F25C49">
        <w:rPr>
          <w:rFonts w:ascii="新細明體" w:hAnsi="新細明體" w:hint="eastAsia"/>
        </w:rPr>
        <w:t>、</w:t>
      </w:r>
      <w:r w:rsidRPr="00F25C49">
        <w:rPr>
          <w:rFonts w:hint="eastAsia"/>
        </w:rPr>
        <w:t>鄭涵（編）</w:t>
      </w:r>
      <w:r w:rsidR="00F25C49">
        <w:rPr>
          <w:rFonts w:hint="eastAsia"/>
        </w:rPr>
        <w:t>，</w:t>
      </w:r>
      <w:proofErr w:type="gramStart"/>
      <w:r w:rsidRPr="00F25C49">
        <w:rPr>
          <w:rFonts w:hint="eastAsia"/>
        </w:rPr>
        <w:t>《</w:t>
      </w:r>
      <w:proofErr w:type="gramEnd"/>
      <w:r w:rsidRPr="00F25C49">
        <w:rPr>
          <w:rFonts w:hint="eastAsia"/>
        </w:rPr>
        <w:t>全球化視野：傳媒產業經濟比較研究</w:t>
      </w:r>
      <w:proofErr w:type="gramStart"/>
      <w:r w:rsidRPr="00F25C49">
        <w:rPr>
          <w:rFonts w:hint="eastAsia"/>
        </w:rPr>
        <w:t>》</w:t>
      </w:r>
      <w:proofErr w:type="gramEnd"/>
      <w:r w:rsidRPr="00F25C49">
        <w:rPr>
          <w:rFonts w:hint="eastAsia"/>
        </w:rPr>
        <w:t>，頁</w:t>
      </w:r>
      <w:r w:rsidRPr="00F25C49">
        <w:rPr>
          <w:rFonts w:hint="eastAsia"/>
        </w:rPr>
        <w:t>530</w:t>
      </w:r>
      <w:r w:rsidR="00981379" w:rsidRPr="00F25C49">
        <w:rPr>
          <w:rFonts w:hint="eastAsia"/>
        </w:rPr>
        <w:t>-</w:t>
      </w:r>
      <w:r w:rsidR="00F25C49">
        <w:rPr>
          <w:rFonts w:hint="eastAsia"/>
        </w:rPr>
        <w:t>551</w:t>
      </w:r>
      <w:r w:rsidR="00F25C49">
        <w:rPr>
          <w:rFonts w:hint="eastAsia"/>
        </w:rPr>
        <w:t>。</w:t>
      </w:r>
      <w:r w:rsidRPr="00F25C49">
        <w:rPr>
          <w:rFonts w:hint="eastAsia"/>
        </w:rPr>
        <w:t>上海：學林出版社。</w:t>
      </w:r>
      <w:r w:rsidRPr="00F25C49">
        <w:rPr>
          <w:rFonts w:hint="eastAsia"/>
        </w:rPr>
        <w:t xml:space="preserve"> </w:t>
      </w:r>
    </w:p>
    <w:p w:rsidR="001F26A6" w:rsidRPr="00F25C49" w:rsidRDefault="001F26A6" w:rsidP="004E4684">
      <w:pPr>
        <w:ind w:left="708" w:hangingChars="295" w:hanging="708"/>
        <w:jc w:val="both"/>
      </w:pPr>
      <w:r>
        <w:rPr>
          <w:rFonts w:hint="eastAsia"/>
        </w:rPr>
        <w:t>郭良文、林素甘（</w:t>
      </w:r>
      <w:r>
        <w:rPr>
          <w:rFonts w:hint="eastAsia"/>
        </w:rPr>
        <w:t>2010</w:t>
      </w:r>
      <w:r>
        <w:rPr>
          <w:rFonts w:hint="eastAsia"/>
        </w:rPr>
        <w:t>）。</w:t>
      </w:r>
      <w:r w:rsidRPr="00F25C49">
        <w:rPr>
          <w:rFonts w:hint="eastAsia"/>
        </w:rPr>
        <w:t>〈</w:t>
      </w:r>
      <w:r>
        <w:rPr>
          <w:rFonts w:hint="eastAsia"/>
        </w:rPr>
        <w:t>從參與式觀點反思蘭嶼數位典藏建置之歷程</w:t>
      </w:r>
      <w:r w:rsidRPr="00F25C49">
        <w:rPr>
          <w:rFonts w:hint="eastAsia"/>
        </w:rPr>
        <w:t>〉，《新聞學研究》，</w:t>
      </w:r>
      <w:r>
        <w:rPr>
          <w:rFonts w:hint="eastAsia"/>
        </w:rPr>
        <w:t>102</w:t>
      </w:r>
      <w:r w:rsidRPr="00F25C49">
        <w:rPr>
          <w:rFonts w:hint="eastAsia"/>
        </w:rPr>
        <w:t>：</w:t>
      </w:r>
      <w:r>
        <w:rPr>
          <w:rFonts w:hint="eastAsia"/>
        </w:rPr>
        <w:t>151-176</w:t>
      </w:r>
      <w:r w:rsidRPr="00F25C49">
        <w:rPr>
          <w:rFonts w:ascii="新細明體" w:hAnsi="新細明體" w:hint="eastAsia"/>
        </w:rPr>
        <w:t>。</w:t>
      </w:r>
    </w:p>
    <w:p w:rsidR="00F23DF5" w:rsidRPr="00F25C49" w:rsidRDefault="00F23DF5" w:rsidP="004E4684">
      <w:pPr>
        <w:pStyle w:val="ab"/>
        <w:ind w:leftChars="0" w:left="708" w:hangingChars="295" w:hanging="708"/>
        <w:jc w:val="both"/>
        <w:rPr>
          <w:rFonts w:ascii="新細明體" w:hAnsi="新細明體"/>
          <w:szCs w:val="24"/>
        </w:rPr>
      </w:pPr>
      <w:r w:rsidRPr="00F25C49">
        <w:rPr>
          <w:rFonts w:ascii="新細明體" w:hAnsi="新細明體" w:hint="eastAsia"/>
          <w:szCs w:val="24"/>
        </w:rPr>
        <w:t>黃暖雲（2006）。</w:t>
      </w:r>
      <w:r w:rsidRPr="00F25C49">
        <w:rPr>
          <w:rFonts w:hint="eastAsia"/>
        </w:rPr>
        <w:t>《</w:t>
      </w:r>
      <w:r w:rsidRPr="00F25C49">
        <w:rPr>
          <w:rFonts w:ascii="新細明體" w:hAnsi="新細明體" w:hint="eastAsia"/>
          <w:szCs w:val="24"/>
        </w:rPr>
        <w:t>台灣偶像劇之優勢資源與產製策略分析</w:t>
      </w:r>
      <w:r w:rsidRPr="00F25C49">
        <w:rPr>
          <w:rFonts w:hint="eastAsia"/>
        </w:rPr>
        <w:t>》</w:t>
      </w:r>
      <w:r w:rsidRPr="00F25C49">
        <w:rPr>
          <w:rFonts w:ascii="新細明體" w:hAnsi="新細明體" w:hint="eastAsia"/>
          <w:szCs w:val="24"/>
        </w:rPr>
        <w:t>。中正大學電傳所碩士論文。</w:t>
      </w:r>
    </w:p>
    <w:p w:rsidR="00F25C49" w:rsidRPr="00F25C49" w:rsidRDefault="00F25C49" w:rsidP="00F25C49">
      <w:pPr>
        <w:ind w:left="708" w:hangingChars="295" w:hanging="708"/>
        <w:jc w:val="both"/>
      </w:pPr>
      <w:r w:rsidRPr="00F25C49">
        <w:rPr>
          <w:rFonts w:hint="eastAsia"/>
        </w:rPr>
        <w:t>黃德琪、王曉晴（</w:t>
      </w:r>
      <w:r w:rsidRPr="00F25C49">
        <w:rPr>
          <w:rFonts w:hint="eastAsia"/>
        </w:rPr>
        <w:t>2000</w:t>
      </w:r>
      <w:r>
        <w:rPr>
          <w:rFonts w:hint="eastAsia"/>
        </w:rPr>
        <w:t>年</w:t>
      </w:r>
      <w:r>
        <w:rPr>
          <w:rFonts w:hint="eastAsia"/>
        </w:rPr>
        <w:t>5</w:t>
      </w:r>
      <w:r>
        <w:rPr>
          <w:rFonts w:hint="eastAsia"/>
        </w:rPr>
        <w:t>月</w:t>
      </w:r>
      <w:r w:rsidRPr="00F25C49">
        <w:rPr>
          <w:rFonts w:hint="eastAsia"/>
        </w:rPr>
        <w:t>）。〈有線電視的戰國時代〉，《廣告雜誌》，</w:t>
      </w:r>
      <w:r w:rsidR="00FA68D3">
        <w:rPr>
          <w:rFonts w:hint="eastAsia"/>
        </w:rPr>
        <w:t>125</w:t>
      </w:r>
      <w:del w:id="17" w:author="MarQueen" w:date="2011-06-18T13:19:00Z">
        <w:r w:rsidR="00070BB9" w:rsidDel="004A35AE">
          <w:rPr>
            <w:rFonts w:hint="eastAsia"/>
          </w:rPr>
          <w:delText>：</w:delText>
        </w:r>
      </w:del>
      <w:ins w:id="18" w:author="MarQueen" w:date="2011-06-18T13:19:00Z">
        <w:r w:rsidR="004A35AE">
          <w:rPr>
            <w:rFonts w:hint="eastAsia"/>
          </w:rPr>
          <w:t xml:space="preserve">: </w:t>
        </w:r>
      </w:ins>
      <w:r w:rsidRPr="00F25C49">
        <w:rPr>
          <w:rFonts w:hint="eastAsia"/>
        </w:rPr>
        <w:t>110-112</w:t>
      </w:r>
      <w:r w:rsidRPr="00F25C49">
        <w:rPr>
          <w:rFonts w:hint="eastAsia"/>
        </w:rPr>
        <w:t>。</w:t>
      </w:r>
    </w:p>
    <w:p w:rsidR="00F23DF5" w:rsidRPr="00F25C49" w:rsidRDefault="00F23DF5" w:rsidP="004E4684">
      <w:pPr>
        <w:ind w:left="708" w:hangingChars="295" w:hanging="708"/>
        <w:jc w:val="both"/>
      </w:pPr>
      <w:r w:rsidRPr="00F25C49">
        <w:rPr>
          <w:rFonts w:hint="eastAsia"/>
        </w:rPr>
        <w:t>黃慧敏（</w:t>
      </w:r>
      <w:smartTag w:uri="urn:schemas-microsoft-com:office:smarttags" w:element="chsdate">
        <w:smartTagPr>
          <w:attr w:name="IsROCDate" w:val="False"/>
          <w:attr w:name="IsLunarDate" w:val="False"/>
          <w:attr w:name="Day" w:val="28"/>
          <w:attr w:name="Month" w:val="11"/>
          <w:attr w:name="Year" w:val="2005"/>
        </w:smartTagPr>
        <w:r w:rsidRPr="00F25C49">
          <w:rPr>
            <w:rFonts w:hint="eastAsia"/>
          </w:rPr>
          <w:t>2005</w:t>
        </w:r>
        <w:r w:rsidRPr="00F25C49">
          <w:rPr>
            <w:rFonts w:hint="eastAsia"/>
          </w:rPr>
          <w:t>年</w:t>
        </w:r>
        <w:r w:rsidRPr="00F25C49">
          <w:rPr>
            <w:rFonts w:hint="eastAsia"/>
          </w:rPr>
          <w:t>11</w:t>
        </w:r>
        <w:r w:rsidRPr="00F25C49">
          <w:rPr>
            <w:rFonts w:hint="eastAsia"/>
          </w:rPr>
          <w:t>月</w:t>
        </w:r>
        <w:r w:rsidRPr="00F25C49">
          <w:rPr>
            <w:rFonts w:hint="eastAsia"/>
          </w:rPr>
          <w:t>28</w:t>
        </w:r>
        <w:r w:rsidRPr="00F25C49">
          <w:rPr>
            <w:rFonts w:hint="eastAsia"/>
          </w:rPr>
          <w:t>日</w:t>
        </w:r>
      </w:smartTag>
      <w:r w:rsidRPr="00F25C49">
        <w:rPr>
          <w:rFonts w:hint="eastAsia"/>
        </w:rPr>
        <w:t>）。</w:t>
      </w:r>
      <w:proofErr w:type="gramStart"/>
      <w:r w:rsidRPr="00F25C49">
        <w:rPr>
          <w:rFonts w:hint="eastAsia"/>
        </w:rPr>
        <w:t>〈</w:t>
      </w:r>
      <w:proofErr w:type="gramEnd"/>
      <w:r w:rsidRPr="00F25C49">
        <w:rPr>
          <w:rFonts w:hint="eastAsia"/>
        </w:rPr>
        <w:t>姚文</w:t>
      </w:r>
      <w:r w:rsidRPr="00F25C49">
        <w:rPr>
          <w:rFonts w:ascii="新細明體" w:hAnsi="新細明體" w:hint="eastAsia"/>
        </w:rPr>
        <w:t>智</w:t>
      </w:r>
      <w:r w:rsidR="00981379" w:rsidRPr="00F25C49">
        <w:rPr>
          <w:rFonts w:ascii="新細明體" w:hAnsi="新細明體" w:hint="eastAsia"/>
        </w:rPr>
        <w:t>：</w:t>
      </w:r>
      <w:r w:rsidRPr="00F25C49">
        <w:rPr>
          <w:rFonts w:hint="eastAsia"/>
        </w:rPr>
        <w:t>擺脫口水讓真實的台灣綻放出來</w:t>
      </w:r>
      <w:proofErr w:type="gramStart"/>
      <w:r w:rsidRPr="00F25C49">
        <w:rPr>
          <w:rFonts w:hint="eastAsia"/>
        </w:rPr>
        <w:t>〉</w:t>
      </w:r>
      <w:proofErr w:type="gramEnd"/>
      <w:r w:rsidRPr="00F25C49">
        <w:rPr>
          <w:rFonts w:ascii="新細明體" w:hAnsi="新細明體" w:hint="eastAsia"/>
        </w:rPr>
        <w:t>，</w:t>
      </w:r>
      <w:r w:rsidRPr="00F25C49">
        <w:rPr>
          <w:rFonts w:hint="eastAsia"/>
        </w:rPr>
        <w:t>《中央社》，取自</w:t>
      </w:r>
      <w:r w:rsidRPr="00F25C49">
        <w:rPr>
          <w:rFonts w:hint="eastAsia"/>
        </w:rPr>
        <w:t xml:space="preserve">: </w:t>
      </w:r>
      <w:hyperlink r:id="rId8" w:history="1">
        <w:r w:rsidRPr="00F25C49">
          <w:rPr>
            <w:rStyle w:val="a6"/>
            <w:rFonts w:hint="eastAsia"/>
            <w:color w:val="auto"/>
            <w:u w:val="none"/>
          </w:rPr>
          <w:t>Http</w:t>
        </w:r>
        <w:r w:rsidRPr="00F25C49">
          <w:rPr>
            <w:rStyle w:val="a6"/>
            <w:color w:val="auto"/>
            <w:u w:val="none"/>
          </w:rPr>
          <w:t>://epochtimes.com/b5/5/11/28/n1135622.htm</w:t>
        </w:r>
      </w:hyperlink>
      <w:r w:rsidRPr="00F25C49">
        <w:rPr>
          <w:rFonts w:hint="eastAsia"/>
        </w:rPr>
        <w:t>.</w:t>
      </w:r>
    </w:p>
    <w:p w:rsidR="00F23DF5" w:rsidRPr="00F25C49" w:rsidRDefault="00F23DF5" w:rsidP="004E4684">
      <w:pPr>
        <w:ind w:left="708" w:hangingChars="295" w:hanging="708"/>
        <w:jc w:val="both"/>
        <w:rPr>
          <w:rFonts w:ascii="新細明體" w:hAnsi="新細明體"/>
        </w:rPr>
      </w:pPr>
      <w:r w:rsidRPr="00F25C49">
        <w:rPr>
          <w:rFonts w:hint="eastAsia"/>
        </w:rPr>
        <w:t>馮建三（</w:t>
      </w:r>
      <w:r w:rsidRPr="00F25C49">
        <w:rPr>
          <w:rFonts w:hint="eastAsia"/>
        </w:rPr>
        <w:t>1998</w:t>
      </w:r>
      <w:r w:rsidRPr="00F25C49">
        <w:rPr>
          <w:rFonts w:ascii="新細明體" w:hAnsi="新細明體" w:hint="eastAsia"/>
        </w:rPr>
        <w:t>）。</w:t>
      </w:r>
      <w:proofErr w:type="gramStart"/>
      <w:r w:rsidRPr="00F25C49">
        <w:rPr>
          <w:rFonts w:hint="eastAsia"/>
        </w:rPr>
        <w:t>《</w:t>
      </w:r>
      <w:proofErr w:type="gramEnd"/>
      <w:r w:rsidRPr="00F25C49">
        <w:rPr>
          <w:rFonts w:ascii="新細明體" w:hAnsi="新細明體" w:hint="eastAsia"/>
        </w:rPr>
        <w:t>大媒體</w:t>
      </w:r>
      <w:proofErr w:type="gramStart"/>
      <w:r w:rsidRPr="00F25C49">
        <w:rPr>
          <w:rFonts w:ascii="新細明體" w:hAnsi="新細明體" w:hint="eastAsia"/>
        </w:rPr>
        <w:t>貳</w:t>
      </w:r>
      <w:proofErr w:type="gramEnd"/>
      <w:r w:rsidRPr="00F25C49">
        <w:rPr>
          <w:rFonts w:ascii="新細明體" w:hAnsi="新細明體" w:hint="eastAsia"/>
        </w:rPr>
        <w:t>：媒體社會運動</w:t>
      </w:r>
      <w:proofErr w:type="gramStart"/>
      <w:r w:rsidRPr="00F25C49">
        <w:rPr>
          <w:rFonts w:hint="eastAsia"/>
        </w:rPr>
        <w:t>》</w:t>
      </w:r>
      <w:proofErr w:type="gramEnd"/>
      <w:r w:rsidR="00F25C49">
        <w:rPr>
          <w:rFonts w:hint="eastAsia"/>
        </w:rPr>
        <w:t>。</w:t>
      </w:r>
      <w:r w:rsidRPr="00F25C49">
        <w:rPr>
          <w:rFonts w:ascii="新細明體" w:hAnsi="新細明體" w:hint="eastAsia"/>
        </w:rPr>
        <w:t>台北：元尊文化出版社。</w:t>
      </w:r>
    </w:p>
    <w:p w:rsidR="00F23DF5" w:rsidRPr="00F25C49" w:rsidRDefault="00F23DF5" w:rsidP="004E4684">
      <w:pPr>
        <w:ind w:left="708" w:hangingChars="295" w:hanging="708"/>
        <w:jc w:val="both"/>
      </w:pPr>
      <w:r w:rsidRPr="00F25C49">
        <w:rPr>
          <w:rFonts w:hint="eastAsia"/>
        </w:rPr>
        <w:t>馮建三譯（</w:t>
      </w:r>
      <w:r w:rsidRPr="00F25C49">
        <w:rPr>
          <w:rFonts w:hint="eastAsia"/>
        </w:rPr>
        <w:t>1999</w:t>
      </w:r>
      <w:r w:rsidRPr="00F25C49">
        <w:rPr>
          <w:rFonts w:hint="eastAsia"/>
        </w:rPr>
        <w:t>）。《資訊社會理論》</w:t>
      </w:r>
      <w:r w:rsidR="00F25C49">
        <w:rPr>
          <w:rFonts w:hint="eastAsia"/>
        </w:rPr>
        <w:t>。</w:t>
      </w:r>
      <w:r w:rsidRPr="00F25C49">
        <w:rPr>
          <w:rFonts w:hint="eastAsia"/>
        </w:rPr>
        <w:t>台</w:t>
      </w:r>
      <w:r w:rsidRPr="00F25C49">
        <w:rPr>
          <w:rFonts w:ascii="新細明體" w:hAnsi="新細明體" w:hint="eastAsia"/>
        </w:rPr>
        <w:t>北</w:t>
      </w:r>
      <w:r w:rsidR="00981379" w:rsidRPr="00F25C49">
        <w:rPr>
          <w:rFonts w:ascii="新細明體" w:hAnsi="新細明體" w:hint="eastAsia"/>
        </w:rPr>
        <w:t>：</w:t>
      </w:r>
      <w:r w:rsidRPr="00F25C49">
        <w:rPr>
          <w:rFonts w:hint="eastAsia"/>
        </w:rPr>
        <w:t>遠流出版社。</w:t>
      </w:r>
      <w:proofErr w:type="gramStart"/>
      <w:r w:rsidRPr="00F25C49">
        <w:rPr>
          <w:rFonts w:hint="eastAsia"/>
        </w:rPr>
        <w:t>（</w:t>
      </w:r>
      <w:proofErr w:type="gramEnd"/>
      <w:r w:rsidRPr="00F25C49">
        <w:rPr>
          <w:rFonts w:hint="eastAsia"/>
        </w:rPr>
        <w:t>原書：</w:t>
      </w:r>
      <w:proofErr w:type="gramStart"/>
      <w:r w:rsidRPr="00F25C49">
        <w:t>Webster</w:t>
      </w:r>
      <w:r w:rsidRPr="00F25C49">
        <w:rPr>
          <w:rFonts w:hint="eastAsia"/>
        </w:rPr>
        <w:t>, F. [1995].</w:t>
      </w:r>
      <w:proofErr w:type="gramEnd"/>
      <w:r w:rsidRPr="00F25C49">
        <w:rPr>
          <w:rFonts w:hint="eastAsia"/>
        </w:rPr>
        <w:t xml:space="preserve"> </w:t>
      </w:r>
      <w:proofErr w:type="gramStart"/>
      <w:r w:rsidRPr="00F25C49">
        <w:rPr>
          <w:i/>
        </w:rPr>
        <w:t>T</w:t>
      </w:r>
      <w:r w:rsidRPr="00F25C49">
        <w:rPr>
          <w:rFonts w:hint="eastAsia"/>
          <w:i/>
        </w:rPr>
        <w:t>heories of the information society</w:t>
      </w:r>
      <w:r w:rsidRPr="00F25C49">
        <w:rPr>
          <w:rFonts w:hint="eastAsia"/>
        </w:rPr>
        <w:t>.</w:t>
      </w:r>
      <w:proofErr w:type="gramEnd"/>
      <w:r w:rsidRPr="00F25C49">
        <w:rPr>
          <w:rFonts w:hint="eastAsia"/>
        </w:rPr>
        <w:t xml:space="preserve"> </w:t>
      </w:r>
      <w:r w:rsidRPr="00F25C49">
        <w:t>London</w:t>
      </w:r>
      <w:r w:rsidRPr="00F25C49">
        <w:rPr>
          <w:rFonts w:hint="eastAsia"/>
        </w:rPr>
        <w:t>, UK: Blackwell Publisher.</w:t>
      </w:r>
      <w:r w:rsidR="008E5CD7" w:rsidRPr="00F25C49">
        <w:rPr>
          <w:rFonts w:hint="eastAsia"/>
        </w:rPr>
        <w:t>）</w:t>
      </w:r>
    </w:p>
    <w:p w:rsidR="00F25C49" w:rsidRPr="00F25C49" w:rsidRDefault="00F25C49" w:rsidP="00F25C49">
      <w:pPr>
        <w:ind w:left="708" w:hangingChars="295" w:hanging="708"/>
        <w:jc w:val="both"/>
        <w:rPr>
          <w:rFonts w:ascii="新細明體" w:hAnsi="新細明體"/>
        </w:rPr>
      </w:pPr>
      <w:r w:rsidRPr="00F25C49">
        <w:rPr>
          <w:rFonts w:hint="eastAsia"/>
        </w:rPr>
        <w:t>楊起鳳（</w:t>
      </w:r>
      <w:smartTag w:uri="urn:schemas-microsoft-com:office:smarttags" w:element="chsdate">
        <w:smartTagPr>
          <w:attr w:name="IsROCDate" w:val="False"/>
          <w:attr w:name="IsLunarDate" w:val="False"/>
          <w:attr w:name="Day" w:val="6"/>
          <w:attr w:name="Month" w:val="9"/>
          <w:attr w:name="Year" w:val="2010"/>
        </w:smartTagPr>
        <w:r w:rsidRPr="00F25C49">
          <w:rPr>
            <w:rFonts w:ascii="新細明體" w:hAnsi="新細明體" w:hint="eastAsia"/>
          </w:rPr>
          <w:t>2010年9月6日</w:t>
        </w:r>
      </w:smartTag>
      <w:r w:rsidRPr="00F25C49">
        <w:rPr>
          <w:rFonts w:ascii="新細明體" w:hAnsi="新細明體" w:hint="eastAsia"/>
        </w:rPr>
        <w:t>）。</w:t>
      </w:r>
      <w:r w:rsidRPr="00F25C49">
        <w:rPr>
          <w:rFonts w:hint="eastAsia"/>
        </w:rPr>
        <w:t>〈</w:t>
      </w:r>
      <w:r w:rsidRPr="00F25C49">
        <w:rPr>
          <w:rFonts w:ascii="新細明體" w:hAnsi="新細明體" w:hint="eastAsia"/>
        </w:rPr>
        <w:t>台視向宥勝招手 黃少祺轉台中天</w:t>
      </w:r>
      <w:r w:rsidRPr="00F25C49">
        <w:rPr>
          <w:rFonts w:hint="eastAsia"/>
        </w:rPr>
        <w:t>〉</w:t>
      </w:r>
      <w:r w:rsidRPr="00F25C49">
        <w:rPr>
          <w:rFonts w:ascii="新細明體" w:hAnsi="新細明體" w:hint="eastAsia"/>
        </w:rPr>
        <w:t>，</w:t>
      </w:r>
      <w:r w:rsidRPr="00F25C49">
        <w:rPr>
          <w:rFonts w:hint="eastAsia"/>
        </w:rPr>
        <w:t>《</w:t>
      </w:r>
      <w:r w:rsidRPr="00F25C49">
        <w:rPr>
          <w:rFonts w:ascii="新細明體" w:hAnsi="新細明體" w:hint="eastAsia"/>
        </w:rPr>
        <w:t>聯合報</w:t>
      </w:r>
      <w:r w:rsidRPr="00F25C49">
        <w:rPr>
          <w:rFonts w:hint="eastAsia"/>
        </w:rPr>
        <w:t>》</w:t>
      </w:r>
      <w:r w:rsidRPr="00F25C49">
        <w:rPr>
          <w:rFonts w:ascii="新細明體" w:hAnsi="新細明體" w:hint="eastAsia"/>
        </w:rPr>
        <w:t xml:space="preserve">，C3版。取自: </w:t>
      </w:r>
      <w:r w:rsidRPr="00F25C49">
        <w:rPr>
          <w:rFonts w:ascii="新細明體" w:hAnsi="新細明體"/>
        </w:rPr>
        <w:t>http://udn.com/NEWS/ENTERTAINMENT/ENT7/5830919.shtml</w:t>
      </w:r>
    </w:p>
    <w:p w:rsidR="00F23DF5" w:rsidRPr="00F25C49" w:rsidRDefault="001B3731" w:rsidP="001B3731">
      <w:pPr>
        <w:ind w:left="720" w:hangingChars="300" w:hanging="720"/>
      </w:pPr>
      <w:r w:rsidRPr="00F25C49">
        <w:rPr>
          <w:rFonts w:hint="eastAsia"/>
        </w:rPr>
        <w:t>楊慧瓊（</w:t>
      </w:r>
      <w:r w:rsidRPr="00F25C49">
        <w:rPr>
          <w:rFonts w:hint="eastAsia"/>
        </w:rPr>
        <w:t>2009</w:t>
      </w:r>
      <w:r w:rsidRPr="00F25C49">
        <w:rPr>
          <w:rFonts w:hint="eastAsia"/>
        </w:rPr>
        <w:t>）。〈農民的話語權問題</w:t>
      </w:r>
      <w:r w:rsidRPr="00F25C49">
        <w:t>—</w:t>
      </w:r>
      <w:r w:rsidRPr="00F25C49">
        <w:rPr>
          <w:rFonts w:hint="eastAsia"/>
        </w:rPr>
        <w:t>用話語分析的方法透視〉。《傳播與社會學刊》，</w:t>
      </w:r>
      <w:r w:rsidRPr="00F25C49">
        <w:rPr>
          <w:rFonts w:hint="eastAsia"/>
        </w:rPr>
        <w:t>4</w:t>
      </w:r>
      <w:del w:id="19" w:author="MarQueen" w:date="2011-06-18T13:19:00Z">
        <w:r w:rsidRPr="00F25C49" w:rsidDel="004A35AE">
          <w:rPr>
            <w:rFonts w:hint="eastAsia"/>
          </w:rPr>
          <w:delText>：</w:delText>
        </w:r>
      </w:del>
      <w:ins w:id="20" w:author="MarQueen" w:date="2011-06-18T13:19:00Z">
        <w:r w:rsidR="004A35AE">
          <w:rPr>
            <w:rFonts w:hint="eastAsia"/>
          </w:rPr>
          <w:t>:</w:t>
        </w:r>
      </w:ins>
      <w:r w:rsidRPr="00F25C49">
        <w:rPr>
          <w:rFonts w:hint="eastAsia"/>
        </w:rPr>
        <w:t>51</w:t>
      </w:r>
      <w:r w:rsidR="00F25C49">
        <w:rPr>
          <w:rFonts w:hint="eastAsia"/>
        </w:rPr>
        <w:t>-</w:t>
      </w:r>
      <w:r w:rsidRPr="00F25C49">
        <w:rPr>
          <w:rFonts w:hint="eastAsia"/>
        </w:rPr>
        <w:t>74</w:t>
      </w:r>
      <w:r w:rsidRPr="00F25C49">
        <w:rPr>
          <w:rFonts w:hint="eastAsia"/>
        </w:rPr>
        <w:t>。</w:t>
      </w:r>
      <w:r w:rsidR="00F23DF5" w:rsidRPr="00F25C49">
        <w:rPr>
          <w:rFonts w:ascii="新細明體" w:hAnsi="新細明體" w:hint="eastAsia"/>
        </w:rPr>
        <w:t xml:space="preserve"> </w:t>
      </w:r>
    </w:p>
    <w:p w:rsidR="00F23DF5" w:rsidRPr="00F25C49" w:rsidRDefault="00F23DF5" w:rsidP="004E4684">
      <w:pPr>
        <w:ind w:left="708" w:hangingChars="295" w:hanging="708"/>
        <w:jc w:val="both"/>
      </w:pPr>
      <w:r w:rsidRPr="00F25C49">
        <w:rPr>
          <w:rFonts w:hint="eastAsia"/>
        </w:rPr>
        <w:t>趙偉</w:t>
      </w:r>
      <w:proofErr w:type="gramStart"/>
      <w:r w:rsidRPr="00F25C49">
        <w:rPr>
          <w:rFonts w:hint="eastAsia"/>
        </w:rPr>
        <w:t>妏</w:t>
      </w:r>
      <w:proofErr w:type="gramEnd"/>
      <w:r w:rsidRPr="00F25C49">
        <w:rPr>
          <w:rFonts w:hint="eastAsia"/>
        </w:rPr>
        <w:t>、陳晏茵、</w:t>
      </w:r>
      <w:proofErr w:type="gramStart"/>
      <w:r w:rsidRPr="00F25C49">
        <w:rPr>
          <w:rFonts w:hint="eastAsia"/>
        </w:rPr>
        <w:t>陳秉逵等譯</w:t>
      </w:r>
      <w:proofErr w:type="gramEnd"/>
      <w:r w:rsidRPr="00F25C49">
        <w:rPr>
          <w:rFonts w:hint="eastAsia"/>
        </w:rPr>
        <w:t>（</w:t>
      </w:r>
      <w:r w:rsidRPr="00F25C49">
        <w:rPr>
          <w:rFonts w:hint="eastAsia"/>
        </w:rPr>
        <w:t>2009</w:t>
      </w:r>
      <w:r w:rsidRPr="00F25C49">
        <w:rPr>
          <w:rFonts w:ascii="新細明體" w:hAnsi="新細明體" w:hint="eastAsia"/>
        </w:rPr>
        <w:t>）。</w:t>
      </w:r>
      <w:r w:rsidRPr="00F25C49">
        <w:rPr>
          <w:rFonts w:hint="eastAsia"/>
        </w:rPr>
        <w:t>《</w:t>
      </w:r>
      <w:r w:rsidRPr="00F25C49">
        <w:rPr>
          <w:rFonts w:ascii="新細明體" w:hAnsi="新細明體" w:hint="eastAsia"/>
        </w:rPr>
        <w:t>媒介、文化與社會理論</w:t>
      </w:r>
      <w:r w:rsidRPr="00F25C49">
        <w:rPr>
          <w:rFonts w:hint="eastAsia"/>
        </w:rPr>
        <w:t>》</w:t>
      </w:r>
      <w:r w:rsidR="00F25C49">
        <w:rPr>
          <w:rFonts w:hint="eastAsia"/>
        </w:rPr>
        <w:t>。</w:t>
      </w:r>
      <w:r w:rsidRPr="00F25C49">
        <w:rPr>
          <w:rFonts w:ascii="新細明體" w:hAnsi="新細明體" w:hint="eastAsia"/>
        </w:rPr>
        <w:t>台北：韋伯出版社</w:t>
      </w:r>
      <w:proofErr w:type="gramStart"/>
      <w:r w:rsidRPr="00F25C49">
        <w:rPr>
          <w:rFonts w:ascii="新細明體" w:hAnsi="新細明體" w:hint="eastAsia"/>
        </w:rPr>
        <w:t>（</w:t>
      </w:r>
      <w:proofErr w:type="gramEnd"/>
      <w:r w:rsidRPr="00F25C49">
        <w:rPr>
          <w:rFonts w:ascii="新細明體" w:hAnsi="新細明體" w:hint="eastAsia"/>
        </w:rPr>
        <w:t xml:space="preserve">原書 </w:t>
      </w:r>
      <w:del w:id="21" w:author="MarQueen" w:date="2011-06-18T13:19:00Z">
        <w:r w:rsidRPr="00F25C49" w:rsidDel="004A35AE">
          <w:delText xml:space="preserve">N. </w:delText>
        </w:r>
      </w:del>
      <w:r w:rsidRPr="00F25C49">
        <w:t>Stevenson</w:t>
      </w:r>
      <w:ins w:id="22" w:author="MarQueen" w:date="2011-06-18T13:19:00Z">
        <w:r w:rsidR="004A35AE">
          <w:rPr>
            <w:rFonts w:hint="eastAsia"/>
          </w:rPr>
          <w:t>,</w:t>
        </w:r>
      </w:ins>
      <w:r w:rsidRPr="00F25C49">
        <w:t xml:space="preserve"> </w:t>
      </w:r>
      <w:ins w:id="23" w:author="MarQueen" w:date="2011-06-18T13:19:00Z">
        <w:r w:rsidR="004A35AE" w:rsidRPr="00F25C49">
          <w:t xml:space="preserve">N. </w:t>
        </w:r>
      </w:ins>
      <w:r w:rsidR="00981379" w:rsidRPr="00F25C49">
        <w:rPr>
          <w:rFonts w:hint="eastAsia"/>
        </w:rPr>
        <w:t>[</w:t>
      </w:r>
      <w:r w:rsidRPr="00F25C49">
        <w:t>2002</w:t>
      </w:r>
      <w:r w:rsidR="00981379" w:rsidRPr="00F25C49">
        <w:rPr>
          <w:rFonts w:hint="eastAsia"/>
        </w:rPr>
        <w:t>]</w:t>
      </w:r>
      <w:r w:rsidRPr="00F25C49">
        <w:t xml:space="preserve">. </w:t>
      </w:r>
      <w:r w:rsidRPr="00F25C49">
        <w:rPr>
          <w:i/>
        </w:rPr>
        <w:t>Understanding media cultures</w:t>
      </w:r>
      <w:r w:rsidR="00981379" w:rsidRPr="00F25C49">
        <w:rPr>
          <w:rFonts w:hint="eastAsia"/>
          <w:i/>
        </w:rPr>
        <w:t xml:space="preserve">: </w:t>
      </w:r>
      <w:r w:rsidR="00DC2A3A">
        <w:rPr>
          <w:rFonts w:hint="eastAsia"/>
          <w:i/>
        </w:rPr>
        <w:t>S</w:t>
      </w:r>
      <w:r w:rsidRPr="00F25C49">
        <w:rPr>
          <w:i/>
        </w:rPr>
        <w:t>ocial theory and mass communication.</w:t>
      </w:r>
      <w:r w:rsidRPr="00F25C49">
        <w:t xml:space="preserve"> London</w:t>
      </w:r>
      <w:r w:rsidR="00981379" w:rsidRPr="00F25C49">
        <w:rPr>
          <w:rFonts w:hint="eastAsia"/>
        </w:rPr>
        <w:t xml:space="preserve">, UK: </w:t>
      </w:r>
      <w:r w:rsidRPr="00F25C49">
        <w:t>Sage Publications.</w:t>
      </w:r>
      <w:r w:rsidRPr="00F25C49">
        <w:t>）</w:t>
      </w:r>
    </w:p>
    <w:p w:rsidR="00F23DF5" w:rsidRPr="00F25C49" w:rsidRDefault="00F23DF5" w:rsidP="00981379">
      <w:pPr>
        <w:ind w:left="708" w:hangingChars="295" w:hanging="708"/>
        <w:jc w:val="both"/>
      </w:pPr>
      <w:r w:rsidRPr="00F25C49">
        <w:rPr>
          <w:rFonts w:hint="eastAsia"/>
        </w:rPr>
        <w:t>趙雅麗（</w:t>
      </w:r>
      <w:r w:rsidRPr="00F25C49">
        <w:rPr>
          <w:rFonts w:hint="eastAsia"/>
        </w:rPr>
        <w:t>2005</w:t>
      </w:r>
      <w:r w:rsidRPr="00F25C49">
        <w:rPr>
          <w:rFonts w:hint="eastAsia"/>
        </w:rPr>
        <w:t>）</w:t>
      </w:r>
      <w:r w:rsidRPr="00F25C49">
        <w:rPr>
          <w:rFonts w:ascii="新細明體" w:hAnsi="新細明體" w:hint="eastAsia"/>
        </w:rPr>
        <w:t>。</w:t>
      </w:r>
      <w:proofErr w:type="gramStart"/>
      <w:r w:rsidRPr="00F25C49">
        <w:rPr>
          <w:rFonts w:hint="eastAsia"/>
        </w:rPr>
        <w:t>〈</w:t>
      </w:r>
      <w:proofErr w:type="gramEnd"/>
      <w:r w:rsidRPr="00F25C49">
        <w:rPr>
          <w:rFonts w:hint="eastAsia"/>
        </w:rPr>
        <w:t>什麼是意義經濟</w:t>
      </w:r>
      <w:r w:rsidR="00981379" w:rsidRPr="00F25C49">
        <w:rPr>
          <w:rFonts w:hint="eastAsia"/>
        </w:rPr>
        <w:t>？</w:t>
      </w:r>
      <w:r w:rsidRPr="00F25C49">
        <w:rPr>
          <w:rFonts w:hint="eastAsia"/>
        </w:rPr>
        <w:t>當代社會中意義本質與意義產值的交鋒與辯證</w:t>
      </w:r>
      <w:proofErr w:type="gramStart"/>
      <w:r w:rsidRPr="00F25C49">
        <w:rPr>
          <w:rFonts w:hint="eastAsia"/>
        </w:rPr>
        <w:t>〉</w:t>
      </w:r>
      <w:proofErr w:type="gramEnd"/>
      <w:r w:rsidRPr="00F25C49">
        <w:rPr>
          <w:rFonts w:hint="eastAsia"/>
        </w:rPr>
        <w:t>，《淡江人文社會學刊</w:t>
      </w:r>
      <w:r w:rsidR="00F25C49" w:rsidRPr="00F25C49">
        <w:rPr>
          <w:rFonts w:hint="eastAsia"/>
        </w:rPr>
        <w:t>》</w:t>
      </w:r>
      <w:r w:rsidRPr="00F25C49">
        <w:rPr>
          <w:rFonts w:hint="eastAsia"/>
        </w:rPr>
        <w:t>，</w:t>
      </w:r>
      <w:r w:rsidR="00070BB9">
        <w:rPr>
          <w:rFonts w:hint="eastAsia"/>
        </w:rPr>
        <w:t>24</w:t>
      </w:r>
      <w:del w:id="24" w:author="MarQueen" w:date="2011-06-18T13:19:00Z">
        <w:r w:rsidR="00070BB9" w:rsidDel="004A35AE">
          <w:rPr>
            <w:rFonts w:hint="eastAsia"/>
          </w:rPr>
          <w:delText>：</w:delText>
        </w:r>
      </w:del>
      <w:ins w:id="25" w:author="MarQueen" w:date="2011-06-18T13:19:00Z">
        <w:r w:rsidR="004A35AE">
          <w:rPr>
            <w:rFonts w:hint="eastAsia"/>
          </w:rPr>
          <w:t xml:space="preserve">: </w:t>
        </w:r>
      </w:ins>
      <w:r w:rsidRPr="00F25C49">
        <w:rPr>
          <w:rFonts w:hint="eastAsia"/>
        </w:rPr>
        <w:t>17</w:t>
      </w:r>
      <w:r w:rsidR="00981379" w:rsidRPr="00F25C49">
        <w:rPr>
          <w:rFonts w:hint="eastAsia"/>
        </w:rPr>
        <w:t>-</w:t>
      </w:r>
      <w:r w:rsidRPr="00F25C49">
        <w:rPr>
          <w:rFonts w:hint="eastAsia"/>
        </w:rPr>
        <w:t>32</w:t>
      </w:r>
      <w:r w:rsidRPr="00F25C49">
        <w:rPr>
          <w:rFonts w:ascii="新細明體" w:hAnsi="新細明體" w:hint="eastAsia"/>
        </w:rPr>
        <w:t>。</w:t>
      </w:r>
    </w:p>
    <w:p w:rsidR="00F23DF5" w:rsidRPr="00F25C49" w:rsidRDefault="00F23DF5" w:rsidP="004E4684">
      <w:pPr>
        <w:ind w:left="708" w:hangingChars="295" w:hanging="708"/>
        <w:jc w:val="both"/>
      </w:pPr>
      <w:r w:rsidRPr="00F25C49">
        <w:rPr>
          <w:rFonts w:ascii="新細明體" w:hAnsi="新細明體" w:hint="eastAsia"/>
        </w:rPr>
        <w:t>蔡筱穎譯（2000）。</w:t>
      </w:r>
      <w:r w:rsidRPr="00F25C49">
        <w:rPr>
          <w:rFonts w:hint="eastAsia"/>
        </w:rPr>
        <w:t>《</w:t>
      </w:r>
      <w:r w:rsidRPr="00F25C49">
        <w:rPr>
          <w:rFonts w:ascii="新細明體" w:hAnsi="新細明體" w:hint="eastAsia"/>
        </w:rPr>
        <w:t>布赫迪厄論電視</w:t>
      </w:r>
      <w:r w:rsidRPr="00F25C49">
        <w:rPr>
          <w:rFonts w:hint="eastAsia"/>
        </w:rPr>
        <w:t>》</w:t>
      </w:r>
      <w:r w:rsidR="00F25C49">
        <w:rPr>
          <w:rFonts w:ascii="新細明體" w:hAnsi="新細明體" w:hint="eastAsia"/>
        </w:rPr>
        <w:t>。</w:t>
      </w:r>
      <w:r w:rsidRPr="00F25C49">
        <w:rPr>
          <w:rFonts w:ascii="新細明體" w:hAnsi="新細明體" w:hint="eastAsia"/>
        </w:rPr>
        <w:t>台北</w:t>
      </w:r>
      <w:r w:rsidR="00981379" w:rsidRPr="00F25C49">
        <w:rPr>
          <w:rFonts w:ascii="新細明體" w:hAnsi="新細明體" w:hint="eastAsia"/>
        </w:rPr>
        <w:t>：</w:t>
      </w:r>
      <w:r w:rsidRPr="00F25C49">
        <w:rPr>
          <w:rFonts w:ascii="新細明體" w:hAnsi="新細明體" w:hint="eastAsia"/>
        </w:rPr>
        <w:t>麥田出版社。</w:t>
      </w:r>
      <w:proofErr w:type="gramStart"/>
      <w:r w:rsidRPr="00F25C49">
        <w:rPr>
          <w:rFonts w:ascii="新細明體" w:hAnsi="新細明體" w:hint="eastAsia"/>
        </w:rPr>
        <w:t>（</w:t>
      </w:r>
      <w:proofErr w:type="gramEnd"/>
      <w:r w:rsidRPr="00F25C49">
        <w:rPr>
          <w:rFonts w:ascii="新細明體" w:hAnsi="新細明體" w:hint="eastAsia"/>
        </w:rPr>
        <w:t>原書</w:t>
      </w:r>
      <w:del w:id="26" w:author="MarQueen" w:date="2011-06-18T13:19:00Z">
        <w:r w:rsidR="00981379" w:rsidRPr="00F25C49" w:rsidDel="004A35AE">
          <w:rPr>
            <w:rFonts w:ascii="新細明體" w:hAnsi="新細明體" w:hint="eastAsia"/>
          </w:rPr>
          <w:delText>：</w:delText>
        </w:r>
        <w:r w:rsidRPr="00F25C49" w:rsidDel="004A35AE">
          <w:delText>P.</w:delText>
        </w:r>
      </w:del>
      <w:r w:rsidRPr="00F25C49">
        <w:t xml:space="preserve"> </w:t>
      </w:r>
      <w:proofErr w:type="spellStart"/>
      <w:r w:rsidRPr="00F25C49">
        <w:t>Bourdieu</w:t>
      </w:r>
      <w:proofErr w:type="spellEnd"/>
      <w:ins w:id="27" w:author="MarQueen" w:date="2011-06-18T13:19:00Z">
        <w:r w:rsidR="004A35AE">
          <w:rPr>
            <w:rFonts w:hint="eastAsia"/>
          </w:rPr>
          <w:t>,</w:t>
        </w:r>
        <w:r w:rsidR="004A35AE" w:rsidRPr="004A35AE">
          <w:t xml:space="preserve"> </w:t>
        </w:r>
        <w:r w:rsidR="004A35AE" w:rsidRPr="00F25C49">
          <w:t xml:space="preserve">P. </w:t>
        </w:r>
      </w:ins>
      <w:del w:id="28" w:author="MarQueen" w:date="2011-06-18T13:19:00Z">
        <w:r w:rsidRPr="00F25C49" w:rsidDel="004A35AE">
          <w:delText xml:space="preserve"> </w:delText>
        </w:r>
      </w:del>
      <w:proofErr w:type="gramStart"/>
      <w:r w:rsidR="00981379" w:rsidRPr="00F25C49">
        <w:rPr>
          <w:rFonts w:hint="eastAsia"/>
        </w:rPr>
        <w:t>[</w:t>
      </w:r>
      <w:r w:rsidRPr="00F25C49">
        <w:t>1996</w:t>
      </w:r>
      <w:r w:rsidR="00981379" w:rsidRPr="00F25C49">
        <w:rPr>
          <w:rFonts w:hint="eastAsia"/>
        </w:rPr>
        <w:t>]</w:t>
      </w:r>
      <w:r w:rsidRPr="00F25C49">
        <w:t xml:space="preserve">. </w:t>
      </w:r>
      <w:r w:rsidRPr="00F25C49">
        <w:rPr>
          <w:i/>
        </w:rPr>
        <w:t xml:space="preserve">Sur La television </w:t>
      </w:r>
      <w:proofErr w:type="spellStart"/>
      <w:r w:rsidRPr="00F25C49">
        <w:rPr>
          <w:i/>
        </w:rPr>
        <w:t>suivi</w:t>
      </w:r>
      <w:proofErr w:type="spellEnd"/>
      <w:r w:rsidRPr="00F25C49">
        <w:rPr>
          <w:i/>
        </w:rPr>
        <w:t xml:space="preserve"> de </w:t>
      </w:r>
      <w:proofErr w:type="spellStart"/>
      <w:r w:rsidRPr="00F25C49">
        <w:rPr>
          <w:i/>
        </w:rPr>
        <w:t>L’Emprise</w:t>
      </w:r>
      <w:proofErr w:type="spellEnd"/>
      <w:r w:rsidRPr="00F25C49">
        <w:rPr>
          <w:i/>
        </w:rPr>
        <w:t xml:space="preserve"> du </w:t>
      </w:r>
      <w:proofErr w:type="spellStart"/>
      <w:r w:rsidRPr="00F25C49">
        <w:rPr>
          <w:i/>
        </w:rPr>
        <w:t>journalisme</w:t>
      </w:r>
      <w:proofErr w:type="spellEnd"/>
      <w:r w:rsidRPr="00F25C49">
        <w:rPr>
          <w:i/>
        </w:rPr>
        <w:t>.</w:t>
      </w:r>
      <w:proofErr w:type="gramEnd"/>
      <w:r w:rsidRPr="00F25C49">
        <w:t xml:space="preserve"> </w:t>
      </w:r>
      <w:r w:rsidRPr="004A15E8">
        <w:rPr>
          <w:color w:val="000000"/>
        </w:rPr>
        <w:t>Paris</w:t>
      </w:r>
      <w:r w:rsidR="00522AD7" w:rsidRPr="004A15E8">
        <w:rPr>
          <w:rFonts w:hint="eastAsia"/>
          <w:color w:val="000000"/>
        </w:rPr>
        <w:t>, FR</w:t>
      </w:r>
      <w:r w:rsidRPr="004A15E8">
        <w:rPr>
          <w:color w:val="000000"/>
        </w:rPr>
        <w:t>:</w:t>
      </w:r>
      <w:r w:rsidRPr="00F25C49">
        <w:rPr>
          <w:color w:val="FF0000"/>
        </w:rPr>
        <w:t xml:space="preserve"> </w:t>
      </w:r>
      <w:proofErr w:type="spellStart"/>
      <w:r w:rsidRPr="00F25C49">
        <w:t>Liber</w:t>
      </w:r>
      <w:proofErr w:type="spellEnd"/>
      <w:r w:rsidRPr="00F25C49">
        <w:t xml:space="preserve">-Raisons </w:t>
      </w:r>
      <w:proofErr w:type="spellStart"/>
      <w:r w:rsidRPr="00F25C49">
        <w:t>d</w:t>
      </w:r>
      <w:proofErr w:type="gramStart"/>
      <w:r w:rsidRPr="00F25C49">
        <w:t>’</w:t>
      </w:r>
      <w:proofErr w:type="gramEnd"/>
      <w:r w:rsidRPr="00F25C49">
        <w:t>Agir</w:t>
      </w:r>
      <w:proofErr w:type="spellEnd"/>
      <w:r w:rsidRPr="00F25C49">
        <w:t>.</w:t>
      </w:r>
      <w:r w:rsidRPr="00F25C49">
        <w:t>）</w:t>
      </w:r>
    </w:p>
    <w:p w:rsidR="00B64713" w:rsidRPr="00F25C49" w:rsidRDefault="00240663" w:rsidP="00B64713">
      <w:pPr>
        <w:ind w:left="708" w:hangingChars="295" w:hanging="708"/>
        <w:jc w:val="both"/>
      </w:pPr>
      <w:r w:rsidRPr="00F25C49">
        <w:rPr>
          <w:rFonts w:hint="eastAsia"/>
        </w:rPr>
        <w:t>簡妙如</w:t>
      </w:r>
      <w:r w:rsidR="00BA0D6D" w:rsidRPr="00F25C49">
        <w:rPr>
          <w:rFonts w:hint="eastAsia"/>
        </w:rPr>
        <w:t>（</w:t>
      </w:r>
      <w:r w:rsidRPr="00F25C49">
        <w:rPr>
          <w:rFonts w:hint="eastAsia"/>
        </w:rPr>
        <w:t>2003</w:t>
      </w:r>
      <w:r w:rsidR="00BA0D6D" w:rsidRPr="00F25C49">
        <w:rPr>
          <w:rFonts w:hint="eastAsia"/>
        </w:rPr>
        <w:t>）</w:t>
      </w:r>
      <w:r w:rsidRPr="00F25C49">
        <w:rPr>
          <w:rFonts w:hint="eastAsia"/>
        </w:rPr>
        <w:t>。</w:t>
      </w:r>
      <w:proofErr w:type="gramStart"/>
      <w:r w:rsidR="00BF3BE1" w:rsidRPr="00F25C49">
        <w:rPr>
          <w:rFonts w:hint="eastAsia"/>
        </w:rPr>
        <w:t>〈</w:t>
      </w:r>
      <w:proofErr w:type="gramEnd"/>
      <w:r w:rsidR="00D916A3" w:rsidRPr="00F25C49">
        <w:rPr>
          <w:rFonts w:hint="eastAsia"/>
        </w:rPr>
        <w:t>全球化的更真實狂</w:t>
      </w:r>
      <w:r w:rsidR="00D916A3" w:rsidRPr="00F25C49">
        <w:rPr>
          <w:rFonts w:ascii="新細明體" w:hAnsi="新細明體" w:hint="eastAsia"/>
        </w:rPr>
        <w:t>熱</w:t>
      </w:r>
      <w:r w:rsidR="00511251" w:rsidRPr="00F25C49">
        <w:rPr>
          <w:rFonts w:ascii="新細明體" w:hAnsi="新細明體" w:hint="eastAsia"/>
        </w:rPr>
        <w:t>：</w:t>
      </w:r>
      <w:r w:rsidR="00D916A3" w:rsidRPr="00F25C49">
        <w:rPr>
          <w:rFonts w:hint="eastAsia"/>
        </w:rPr>
        <w:t>真人實境節目的心理技術</w:t>
      </w:r>
      <w:proofErr w:type="gramStart"/>
      <w:r w:rsidR="00282444" w:rsidRPr="00F25C49">
        <w:rPr>
          <w:rFonts w:hint="eastAsia"/>
        </w:rPr>
        <w:t>〉</w:t>
      </w:r>
      <w:proofErr w:type="gramEnd"/>
      <w:r w:rsidR="002014D2" w:rsidRPr="00F25C49">
        <w:rPr>
          <w:rFonts w:hint="eastAsia"/>
        </w:rPr>
        <w:t>，</w:t>
      </w:r>
      <w:r w:rsidR="00714754" w:rsidRPr="00F25C49">
        <w:rPr>
          <w:rFonts w:hint="eastAsia"/>
        </w:rPr>
        <w:t>《新聞學研究》，</w:t>
      </w:r>
      <w:r w:rsidR="00714754" w:rsidRPr="00F25C49">
        <w:rPr>
          <w:rFonts w:hint="eastAsia"/>
        </w:rPr>
        <w:t>94</w:t>
      </w:r>
      <w:del w:id="29" w:author="MarQueen" w:date="2011-06-18T13:19:00Z">
        <w:r w:rsidR="00714754" w:rsidRPr="00F25C49" w:rsidDel="004A35AE">
          <w:rPr>
            <w:rFonts w:hint="eastAsia"/>
          </w:rPr>
          <w:delText>：</w:delText>
        </w:r>
      </w:del>
      <w:ins w:id="30" w:author="MarQueen" w:date="2011-06-18T13:19:00Z">
        <w:r w:rsidR="004A35AE">
          <w:rPr>
            <w:rFonts w:hint="eastAsia"/>
          </w:rPr>
          <w:t xml:space="preserve">: </w:t>
        </w:r>
      </w:ins>
      <w:r w:rsidR="00714754" w:rsidRPr="00F25C49">
        <w:rPr>
          <w:rFonts w:hint="eastAsia"/>
        </w:rPr>
        <w:t>1</w:t>
      </w:r>
      <w:r w:rsidR="00511251" w:rsidRPr="00F25C49">
        <w:rPr>
          <w:rFonts w:hint="eastAsia"/>
        </w:rPr>
        <w:t>-</w:t>
      </w:r>
      <w:r w:rsidR="00B64713">
        <w:rPr>
          <w:rFonts w:hint="eastAsia"/>
        </w:rPr>
        <w:t>60</w:t>
      </w:r>
      <w:r w:rsidR="00B64713">
        <w:rPr>
          <w:rFonts w:hint="eastAsia"/>
        </w:rPr>
        <w:t>。</w:t>
      </w:r>
    </w:p>
    <w:p w:rsidR="00CE3BE8" w:rsidRPr="00F25C49" w:rsidRDefault="002809F1" w:rsidP="00CE3BE8">
      <w:pPr>
        <w:ind w:left="708" w:hangingChars="295" w:hanging="708"/>
      </w:pPr>
      <w:r w:rsidRPr="00F25C49">
        <w:rPr>
          <w:rFonts w:hint="eastAsia"/>
        </w:rPr>
        <w:t>顏聖章</w:t>
      </w:r>
      <w:r w:rsidR="00BA0D6D" w:rsidRPr="00F25C49">
        <w:rPr>
          <w:rFonts w:hint="eastAsia"/>
        </w:rPr>
        <w:t>（</w:t>
      </w:r>
      <w:smartTag w:uri="urn:schemas-microsoft-com:office:smarttags" w:element="chsdate">
        <w:smartTagPr>
          <w:attr w:name="IsROCDate" w:val="False"/>
          <w:attr w:name="IsLunarDate" w:val="False"/>
          <w:attr w:name="Day" w:val="5"/>
          <w:attr w:name="Month" w:val="9"/>
          <w:attr w:name="Year" w:val="2003"/>
        </w:smartTagPr>
        <w:r w:rsidR="00135782" w:rsidRPr="00F25C49">
          <w:rPr>
            <w:rFonts w:hint="eastAsia"/>
          </w:rPr>
          <w:t>2003</w:t>
        </w:r>
        <w:r w:rsidR="00DD75DA" w:rsidRPr="00F25C49">
          <w:rPr>
            <w:rFonts w:hint="eastAsia"/>
          </w:rPr>
          <w:t>年</w:t>
        </w:r>
        <w:r w:rsidR="00DD75DA" w:rsidRPr="00F25C49">
          <w:rPr>
            <w:rFonts w:hint="eastAsia"/>
          </w:rPr>
          <w:t>9</w:t>
        </w:r>
        <w:r w:rsidR="00DD75DA" w:rsidRPr="00F25C49">
          <w:rPr>
            <w:rFonts w:hint="eastAsia"/>
          </w:rPr>
          <w:t>月</w:t>
        </w:r>
        <w:r w:rsidR="00DD75DA" w:rsidRPr="00F25C49">
          <w:rPr>
            <w:rFonts w:hint="eastAsia"/>
          </w:rPr>
          <w:t>5</w:t>
        </w:r>
        <w:r w:rsidR="00DD75DA" w:rsidRPr="00F25C49">
          <w:rPr>
            <w:rFonts w:hint="eastAsia"/>
          </w:rPr>
          <w:t>日</w:t>
        </w:r>
      </w:smartTag>
      <w:r w:rsidR="00BA0D6D" w:rsidRPr="00F25C49">
        <w:rPr>
          <w:rFonts w:hint="eastAsia"/>
        </w:rPr>
        <w:t>）</w:t>
      </w:r>
      <w:r w:rsidRPr="00F25C49">
        <w:rPr>
          <w:rFonts w:hint="eastAsia"/>
        </w:rPr>
        <w:t>。</w:t>
      </w:r>
      <w:r w:rsidR="00DD75DA" w:rsidRPr="00F25C49">
        <w:rPr>
          <w:rFonts w:hint="eastAsia"/>
        </w:rPr>
        <w:t>〈</w:t>
      </w:r>
      <w:r w:rsidRPr="00F25C49">
        <w:rPr>
          <w:rFonts w:hint="eastAsia"/>
        </w:rPr>
        <w:t>電視地方新聞如何在新聞產製過程中出現</w:t>
      </w:r>
      <w:r w:rsidR="00DD75DA" w:rsidRPr="00F25C49">
        <w:rPr>
          <w:rFonts w:hint="eastAsia"/>
        </w:rPr>
        <w:t>〉。</w:t>
      </w:r>
      <w:r w:rsidRPr="00F25C49">
        <w:rPr>
          <w:rFonts w:hint="eastAsia"/>
        </w:rPr>
        <w:t>取</w:t>
      </w:r>
      <w:proofErr w:type="gramStart"/>
      <w:r w:rsidRPr="00F25C49">
        <w:rPr>
          <w:rFonts w:hint="eastAsia"/>
        </w:rPr>
        <w:t>自</w:t>
      </w:r>
      <w:proofErr w:type="gramEnd"/>
      <w:r w:rsidR="00B25EFF" w:rsidRPr="00F25C49">
        <w:rPr>
          <w:rFonts w:hint="eastAsia"/>
        </w:rPr>
        <w:t>：</w:t>
      </w:r>
      <w:r w:rsidR="00016813" w:rsidRPr="00F25C49">
        <w:rPr>
          <w:rFonts w:hint="eastAsia"/>
        </w:rPr>
        <w:t>「</w:t>
      </w:r>
      <w:r w:rsidR="00DD75DA" w:rsidRPr="00F25C49">
        <w:rPr>
          <w:rFonts w:hint="eastAsia"/>
        </w:rPr>
        <w:t>中華傳播學會網站</w:t>
      </w:r>
      <w:r w:rsidR="00CE3BE8" w:rsidRPr="00F25C49">
        <w:rPr>
          <w:rFonts w:hint="eastAsia"/>
        </w:rPr>
        <w:t>」</w:t>
      </w:r>
      <w:hyperlink r:id="rId9" w:history="1">
        <w:r w:rsidR="00CE3BE8" w:rsidRPr="00F25C49">
          <w:rPr>
            <w:rStyle w:val="a6"/>
            <w:color w:val="auto"/>
            <w:u w:val="none"/>
          </w:rPr>
          <w:t>http:</w:t>
        </w:r>
        <w:proofErr w:type="gramStart"/>
        <w:r w:rsidR="00CE3BE8" w:rsidRPr="00F25C49">
          <w:rPr>
            <w:rStyle w:val="a6"/>
            <w:color w:val="auto"/>
            <w:u w:val="none"/>
          </w:rPr>
          <w:t>//ccs.nccu.edu.tw/history_paper_content</w:t>
        </w:r>
      </w:hyperlink>
      <w:r w:rsidR="00CE3BE8" w:rsidRPr="00F25C49">
        <w:rPr>
          <w:rFonts w:hint="eastAsia"/>
        </w:rPr>
        <w:t>.php.</w:t>
      </w:r>
      <w:proofErr w:type="gramEnd"/>
    </w:p>
    <w:p w:rsidR="002809F1" w:rsidRPr="00F25C49" w:rsidRDefault="002809F1" w:rsidP="00CE3BE8">
      <w:pPr>
        <w:ind w:left="708" w:hangingChars="295" w:hanging="708"/>
      </w:pPr>
      <w:r w:rsidRPr="00F25C49">
        <w:rPr>
          <w:rFonts w:hint="eastAsia"/>
        </w:rPr>
        <w:t>邊明道</w:t>
      </w:r>
      <w:r w:rsidRPr="00F25C49">
        <w:rPr>
          <w:rFonts w:hint="eastAsia"/>
        </w:rPr>
        <w:t xml:space="preserve"> </w:t>
      </w:r>
      <w:r w:rsidRPr="00F25C49">
        <w:rPr>
          <w:rFonts w:hint="eastAsia"/>
        </w:rPr>
        <w:t>陳心懿譯</w:t>
      </w:r>
      <w:r w:rsidR="00BA0D6D" w:rsidRPr="00F25C49">
        <w:rPr>
          <w:rFonts w:hint="eastAsia"/>
        </w:rPr>
        <w:t>（</w:t>
      </w:r>
      <w:r w:rsidRPr="00F25C49">
        <w:rPr>
          <w:rFonts w:hint="eastAsia"/>
        </w:rPr>
        <w:t>2005</w:t>
      </w:r>
      <w:r w:rsidR="00BA0D6D" w:rsidRPr="00F25C49">
        <w:rPr>
          <w:rFonts w:hint="eastAsia"/>
        </w:rPr>
        <w:t>）</w:t>
      </w:r>
      <w:r w:rsidRPr="00F25C49">
        <w:rPr>
          <w:rFonts w:hint="eastAsia"/>
        </w:rPr>
        <w:t>。《傳播政策基本原理</w:t>
      </w:r>
      <w:r w:rsidRPr="00F25C49">
        <w:t>—</w:t>
      </w:r>
      <w:r w:rsidR="00B64713">
        <w:rPr>
          <w:rFonts w:hint="eastAsia"/>
        </w:rPr>
        <w:t>電子媒體管制的原則與過程》。</w:t>
      </w:r>
      <w:r w:rsidRPr="00F25C49">
        <w:rPr>
          <w:rFonts w:hint="eastAsia"/>
        </w:rPr>
        <w:t>台北</w:t>
      </w:r>
      <w:r w:rsidR="00B25EFF" w:rsidRPr="00F25C49">
        <w:rPr>
          <w:rFonts w:hint="eastAsia"/>
        </w:rPr>
        <w:t>：</w:t>
      </w:r>
      <w:r w:rsidRPr="00F25C49">
        <w:rPr>
          <w:rFonts w:hint="eastAsia"/>
        </w:rPr>
        <w:t>揚智出版社。</w:t>
      </w:r>
      <w:proofErr w:type="gramStart"/>
      <w:r w:rsidR="00BA0D6D" w:rsidRPr="00F25C49">
        <w:rPr>
          <w:rFonts w:hint="eastAsia"/>
        </w:rPr>
        <w:t>（</w:t>
      </w:r>
      <w:proofErr w:type="gramEnd"/>
      <w:r w:rsidR="00A779E5" w:rsidRPr="00F25C49">
        <w:rPr>
          <w:rFonts w:hint="eastAsia"/>
        </w:rPr>
        <w:t>原書</w:t>
      </w:r>
      <w:r w:rsidRPr="00F25C49">
        <w:rPr>
          <w:rFonts w:hint="eastAsia"/>
        </w:rPr>
        <w:t>Napoli</w:t>
      </w:r>
      <w:r w:rsidR="00A779E5" w:rsidRPr="00F25C49">
        <w:rPr>
          <w:rFonts w:hint="eastAsia"/>
        </w:rPr>
        <w:t>, P.</w:t>
      </w:r>
      <w:ins w:id="31" w:author="MarQueen" w:date="2011-06-18T13:18:00Z">
        <w:r w:rsidR="004A35AE">
          <w:rPr>
            <w:rFonts w:hint="eastAsia"/>
          </w:rPr>
          <w:t xml:space="preserve"> </w:t>
        </w:r>
      </w:ins>
      <w:proofErr w:type="gramStart"/>
      <w:r w:rsidR="00A779E5" w:rsidRPr="00F25C49">
        <w:rPr>
          <w:rFonts w:hint="eastAsia"/>
        </w:rPr>
        <w:t>M.</w:t>
      </w:r>
      <w:r w:rsidR="00511251" w:rsidRPr="00F25C49">
        <w:rPr>
          <w:rFonts w:hint="eastAsia"/>
        </w:rPr>
        <w:t xml:space="preserve"> [</w:t>
      </w:r>
      <w:r w:rsidRPr="00F25C49">
        <w:rPr>
          <w:rFonts w:hint="eastAsia"/>
        </w:rPr>
        <w:t>2001</w:t>
      </w:r>
      <w:r w:rsidR="00511251" w:rsidRPr="00F25C49">
        <w:rPr>
          <w:rFonts w:hint="eastAsia"/>
        </w:rPr>
        <w:t>]</w:t>
      </w:r>
      <w:r w:rsidRPr="00F25C49">
        <w:rPr>
          <w:rFonts w:hint="eastAsia"/>
        </w:rPr>
        <w:t>.</w:t>
      </w:r>
      <w:proofErr w:type="gramEnd"/>
      <w:r w:rsidRPr="00F25C49">
        <w:rPr>
          <w:rFonts w:hint="eastAsia"/>
        </w:rPr>
        <w:t xml:space="preserve"> </w:t>
      </w:r>
      <w:r w:rsidRPr="00B64713">
        <w:rPr>
          <w:i/>
        </w:rPr>
        <w:t>F</w:t>
      </w:r>
      <w:r w:rsidRPr="00B64713">
        <w:rPr>
          <w:rFonts w:hint="eastAsia"/>
          <w:i/>
        </w:rPr>
        <w:t xml:space="preserve">oundations of </w:t>
      </w:r>
      <w:r w:rsidRPr="00B64713">
        <w:rPr>
          <w:rFonts w:hint="eastAsia"/>
          <w:i/>
        </w:rPr>
        <w:lastRenderedPageBreak/>
        <w:t>communication policy</w:t>
      </w:r>
      <w:r w:rsidR="00511251" w:rsidRPr="00B64713">
        <w:rPr>
          <w:rFonts w:hint="eastAsia"/>
          <w:i/>
        </w:rPr>
        <w:t xml:space="preserve">: </w:t>
      </w:r>
      <w:r w:rsidR="001B7D27">
        <w:rPr>
          <w:rFonts w:hint="eastAsia"/>
          <w:i/>
        </w:rPr>
        <w:t>P</w:t>
      </w:r>
      <w:r w:rsidRPr="00B64713">
        <w:rPr>
          <w:rFonts w:hint="eastAsia"/>
          <w:i/>
        </w:rPr>
        <w:t xml:space="preserve">rinciples and process in the regulation of electronic media. </w:t>
      </w:r>
      <w:r w:rsidRPr="00F25C49">
        <w:rPr>
          <w:rFonts w:hint="eastAsia"/>
        </w:rPr>
        <w:t>New York</w:t>
      </w:r>
      <w:r w:rsidR="00211615" w:rsidRPr="00F25C49">
        <w:rPr>
          <w:rFonts w:hint="eastAsia"/>
        </w:rPr>
        <w:t>, NY</w:t>
      </w:r>
      <w:r w:rsidR="00511251" w:rsidRPr="00F25C49">
        <w:rPr>
          <w:rFonts w:hint="eastAsia"/>
        </w:rPr>
        <w:t xml:space="preserve">: </w:t>
      </w:r>
      <w:r w:rsidRPr="00F25C49">
        <w:rPr>
          <w:rFonts w:hint="eastAsia"/>
        </w:rPr>
        <w:t>Hampton Press.</w:t>
      </w:r>
      <w:r w:rsidR="00BA0D6D" w:rsidRPr="00F25C49">
        <w:rPr>
          <w:rFonts w:hint="eastAsia"/>
        </w:rPr>
        <w:t>）</w:t>
      </w:r>
      <w:r w:rsidRPr="00F25C49">
        <w:rPr>
          <w:rFonts w:hint="eastAsia"/>
        </w:rPr>
        <w:t>。</w:t>
      </w:r>
    </w:p>
    <w:p w:rsidR="002809F1" w:rsidRPr="00F25C49" w:rsidRDefault="002809F1" w:rsidP="004E4684">
      <w:pPr>
        <w:ind w:left="708" w:hangingChars="295" w:hanging="708"/>
        <w:jc w:val="both"/>
      </w:pPr>
      <w:r w:rsidRPr="00F25C49">
        <w:t xml:space="preserve">Anderson, B. </w:t>
      </w:r>
      <w:r w:rsidR="00CB7543" w:rsidRPr="00F25C49">
        <w:t>(</w:t>
      </w:r>
      <w:r w:rsidRPr="00F25C49">
        <w:t>1991</w:t>
      </w:r>
      <w:r w:rsidR="00CB7543" w:rsidRPr="00F25C49">
        <w:t>)</w:t>
      </w:r>
      <w:r w:rsidRPr="00F25C49">
        <w:t xml:space="preserve">. </w:t>
      </w:r>
      <w:proofErr w:type="gramStart"/>
      <w:r w:rsidRPr="00F25C49">
        <w:rPr>
          <w:i/>
        </w:rPr>
        <w:t>Imagined communities</w:t>
      </w:r>
      <w:r w:rsidR="008E5CD7" w:rsidRPr="00F25C49">
        <w:rPr>
          <w:i/>
        </w:rPr>
        <w:t>:</w:t>
      </w:r>
      <w:r w:rsidR="004E7D9E">
        <w:rPr>
          <w:rFonts w:hint="eastAsia"/>
          <w:i/>
        </w:rPr>
        <w:t xml:space="preserve"> </w:t>
      </w:r>
      <w:r w:rsidR="00B675B7">
        <w:rPr>
          <w:i/>
        </w:rPr>
        <w:t xml:space="preserve"> </w:t>
      </w:r>
      <w:r w:rsidR="00B675B7">
        <w:rPr>
          <w:rFonts w:hint="eastAsia"/>
          <w:i/>
        </w:rPr>
        <w:t>R</w:t>
      </w:r>
      <w:r w:rsidRPr="00F25C49">
        <w:rPr>
          <w:i/>
        </w:rPr>
        <w:t>eflections on the origin and spread of nationalism.</w:t>
      </w:r>
      <w:proofErr w:type="gramEnd"/>
      <w:r w:rsidRPr="00F25C49">
        <w:t xml:space="preserve"> </w:t>
      </w:r>
      <w:smartTag w:uri="urn:schemas-microsoft-com:office:smarttags" w:element="place">
        <w:smartTag w:uri="urn:schemas-microsoft-com:office:smarttags" w:element="City">
          <w:r w:rsidRPr="00F25C49">
            <w:t>London</w:t>
          </w:r>
        </w:smartTag>
        <w:r w:rsidR="00AB0863" w:rsidRPr="00F25C49">
          <w:rPr>
            <w:rFonts w:hint="eastAsia"/>
          </w:rPr>
          <w:t xml:space="preserve">, </w:t>
        </w:r>
        <w:smartTag w:uri="urn:schemas-microsoft-com:office:smarttags" w:element="country-region">
          <w:r w:rsidR="00AB0863" w:rsidRPr="00F25C49">
            <w:rPr>
              <w:rFonts w:hint="eastAsia"/>
            </w:rPr>
            <w:t>UK</w:t>
          </w:r>
        </w:smartTag>
      </w:smartTag>
      <w:r w:rsidR="008E5CD7" w:rsidRPr="00F25C49">
        <w:rPr>
          <w:rFonts w:hint="eastAsia"/>
        </w:rPr>
        <w:t xml:space="preserve">: </w:t>
      </w:r>
      <w:r w:rsidRPr="00F25C49">
        <w:t xml:space="preserve">Verso.  </w:t>
      </w:r>
    </w:p>
    <w:p w:rsidR="00BB0F54" w:rsidRPr="00F25C49" w:rsidRDefault="00BB0F54" w:rsidP="004E4684">
      <w:pPr>
        <w:ind w:left="708" w:hangingChars="295" w:hanging="708"/>
        <w:jc w:val="both"/>
      </w:pPr>
      <w:proofErr w:type="spellStart"/>
      <w:r w:rsidRPr="00F25C49">
        <w:t>Aufderheide</w:t>
      </w:r>
      <w:proofErr w:type="spellEnd"/>
      <w:r w:rsidRPr="00F25C49">
        <w:t xml:space="preserve">, P. </w:t>
      </w:r>
      <w:r w:rsidR="00CB7543" w:rsidRPr="00F25C49">
        <w:t>(</w:t>
      </w:r>
      <w:r w:rsidRPr="00F25C49">
        <w:t>1999</w:t>
      </w:r>
      <w:r w:rsidR="00CB7543" w:rsidRPr="00F25C49">
        <w:t>)</w:t>
      </w:r>
      <w:r w:rsidR="00EA738D" w:rsidRPr="00F25C49">
        <w:rPr>
          <w:rFonts w:hint="eastAsia"/>
        </w:rPr>
        <w:t xml:space="preserve">. </w:t>
      </w:r>
      <w:r w:rsidRPr="00F25C49">
        <w:rPr>
          <w:i/>
          <w:iCs/>
        </w:rPr>
        <w:t>Communications p</w:t>
      </w:r>
      <w:r w:rsidR="00B675B7">
        <w:rPr>
          <w:i/>
          <w:iCs/>
        </w:rPr>
        <w:t xml:space="preserve">olicy and the public interest: </w:t>
      </w:r>
      <w:r w:rsidR="00B675B7">
        <w:rPr>
          <w:rFonts w:hint="eastAsia"/>
          <w:i/>
          <w:iCs/>
        </w:rPr>
        <w:t>T</w:t>
      </w:r>
      <w:r w:rsidRPr="00F25C49">
        <w:rPr>
          <w:i/>
          <w:iCs/>
        </w:rPr>
        <w:t>he Telecommunications Act of 1996</w:t>
      </w:r>
      <w:r w:rsidR="00EA738D" w:rsidRPr="00F25C49">
        <w:rPr>
          <w:rFonts w:hint="eastAsia"/>
          <w:iCs/>
        </w:rPr>
        <w:t>.</w:t>
      </w:r>
      <w:r w:rsidRPr="00F25C49">
        <w:rPr>
          <w:i/>
          <w:iCs/>
        </w:rPr>
        <w:t xml:space="preserve"> </w:t>
      </w:r>
      <w:r w:rsidR="004E7D9E">
        <w:rPr>
          <w:rFonts w:hint="eastAsia"/>
        </w:rPr>
        <w:t xml:space="preserve"> </w:t>
      </w:r>
      <w:smartTag w:uri="urn:schemas-microsoft-com:office:smarttags" w:element="City">
        <w:r w:rsidRPr="00F25C49">
          <w:t>New York</w:t>
        </w:r>
      </w:smartTag>
      <w:r w:rsidR="00AB0863" w:rsidRPr="00F25C49">
        <w:rPr>
          <w:rFonts w:hint="eastAsia"/>
        </w:rPr>
        <w:t xml:space="preserve">, </w:t>
      </w:r>
      <w:smartTag w:uri="urn:schemas-microsoft-com:office:smarttags" w:element="State">
        <w:r w:rsidR="00AB0863" w:rsidRPr="00F25C49">
          <w:rPr>
            <w:rFonts w:hint="eastAsia"/>
          </w:rPr>
          <w:t>NY</w:t>
        </w:r>
      </w:smartTag>
      <w:r w:rsidRPr="00F25C49">
        <w:t xml:space="preserve">: </w:t>
      </w:r>
      <w:smartTag w:uri="urn:schemas-microsoft-com:office:smarttags" w:element="place">
        <w:smartTag w:uri="urn:schemas-microsoft-com:office:smarttags" w:element="City">
          <w:r w:rsidRPr="00F25C49">
            <w:t>Guilford</w:t>
          </w:r>
        </w:smartTag>
      </w:smartTag>
      <w:r w:rsidRPr="00F25C49">
        <w:t xml:space="preserve"> Press.</w:t>
      </w:r>
    </w:p>
    <w:p w:rsidR="002809F1" w:rsidRPr="00F25C49" w:rsidRDefault="002809F1" w:rsidP="004E4684">
      <w:pPr>
        <w:ind w:left="708" w:hangingChars="295" w:hanging="708"/>
        <w:jc w:val="both"/>
      </w:pPr>
      <w:r w:rsidRPr="00F25C49">
        <w:t xml:space="preserve">Barnett, C. </w:t>
      </w:r>
      <w:r w:rsidR="00CB7543" w:rsidRPr="00F25C49">
        <w:t>(</w:t>
      </w:r>
      <w:r w:rsidRPr="00F25C49">
        <w:t>1998</w:t>
      </w:r>
      <w:r w:rsidR="00CB7543" w:rsidRPr="00F25C49">
        <w:t>)</w:t>
      </w:r>
      <w:r w:rsidRPr="00F25C49">
        <w:t xml:space="preserve">. The contradictions of broadcasting reform in post-apartheid </w:t>
      </w:r>
      <w:smartTag w:uri="urn:schemas-microsoft-com:office:smarttags" w:element="place">
        <w:r w:rsidRPr="00F25C49">
          <w:t>Africa</w:t>
        </w:r>
      </w:smartTag>
      <w:r w:rsidRPr="00F25C49">
        <w:t xml:space="preserve">. </w:t>
      </w:r>
      <w:proofErr w:type="gramStart"/>
      <w:r w:rsidRPr="00F25C49">
        <w:rPr>
          <w:i/>
        </w:rPr>
        <w:t>Review of African Political Economy</w:t>
      </w:r>
      <w:r w:rsidRPr="00F25C49">
        <w:t xml:space="preserve">, </w:t>
      </w:r>
      <w:r w:rsidRPr="00F25C49">
        <w:rPr>
          <w:i/>
        </w:rPr>
        <w:t>25</w:t>
      </w:r>
      <w:r w:rsidR="00CB7543" w:rsidRPr="00F25C49">
        <w:t>(</w:t>
      </w:r>
      <w:r w:rsidR="00BA3F53" w:rsidRPr="00F25C49">
        <w:t>7</w:t>
      </w:r>
      <w:r w:rsidR="00CB7543" w:rsidRPr="00F25C49">
        <w:t>)</w:t>
      </w:r>
      <w:r w:rsidRPr="00F25C49">
        <w:t>, 551-70.</w:t>
      </w:r>
      <w:proofErr w:type="gramEnd"/>
      <w:r w:rsidRPr="00F25C49">
        <w:t xml:space="preserve"> </w:t>
      </w:r>
    </w:p>
    <w:p w:rsidR="002809F1" w:rsidRPr="00F25C49" w:rsidRDefault="002809F1" w:rsidP="004E4684">
      <w:pPr>
        <w:pStyle w:val="30"/>
        <w:spacing w:line="240" w:lineRule="auto"/>
        <w:ind w:left="708" w:hangingChars="295" w:hanging="708"/>
        <w:jc w:val="both"/>
      </w:pPr>
      <w:r w:rsidRPr="00F25C49">
        <w:t xml:space="preserve">Boyd-Barrett, O. </w:t>
      </w:r>
      <w:r w:rsidR="00CB7543" w:rsidRPr="00F25C49">
        <w:t>(</w:t>
      </w:r>
      <w:r w:rsidRPr="00F25C49">
        <w:t>1998</w:t>
      </w:r>
      <w:r w:rsidR="00CB7543" w:rsidRPr="00F25C49">
        <w:t>)</w:t>
      </w:r>
      <w:r w:rsidRPr="00F25C49">
        <w:t xml:space="preserve">. Media imperialism reformulated. In D. </w:t>
      </w:r>
      <w:proofErr w:type="spellStart"/>
      <w:r w:rsidRPr="00F25C49">
        <w:t>Thussu</w:t>
      </w:r>
      <w:proofErr w:type="spellEnd"/>
      <w:r w:rsidRPr="00F25C49">
        <w:t xml:space="preserve"> </w:t>
      </w:r>
      <w:r w:rsidR="00CB7543" w:rsidRPr="00F25C49">
        <w:t>(</w:t>
      </w:r>
      <w:r w:rsidR="00C94D80">
        <w:rPr>
          <w:rFonts w:hint="eastAsia"/>
        </w:rPr>
        <w:t>E</w:t>
      </w:r>
      <w:r w:rsidRPr="00F25C49">
        <w:t>d.</w:t>
      </w:r>
      <w:r w:rsidR="00CB7543" w:rsidRPr="00F25C49">
        <w:t>)</w:t>
      </w:r>
      <w:r w:rsidRPr="00F25C49">
        <w:t xml:space="preserve">, </w:t>
      </w:r>
      <w:r w:rsidRPr="00F25C49">
        <w:rPr>
          <w:i/>
          <w:iCs/>
        </w:rPr>
        <w:t>Electronic empires</w:t>
      </w:r>
      <w:r w:rsidR="00511251" w:rsidRPr="00F25C49">
        <w:rPr>
          <w:i/>
          <w:iCs/>
        </w:rPr>
        <w:t xml:space="preserve">: </w:t>
      </w:r>
      <w:r w:rsidR="00B675B7">
        <w:rPr>
          <w:i/>
          <w:iCs/>
        </w:rPr>
        <w:t xml:space="preserve"> </w:t>
      </w:r>
      <w:r w:rsidR="00B675B7">
        <w:rPr>
          <w:rFonts w:hint="eastAsia"/>
          <w:i/>
          <w:iCs/>
        </w:rPr>
        <w:t>G</w:t>
      </w:r>
      <w:r w:rsidRPr="00F25C49">
        <w:rPr>
          <w:i/>
          <w:iCs/>
        </w:rPr>
        <w:t>lobal media and local resistance</w:t>
      </w:r>
      <w:r w:rsidRPr="00F25C49">
        <w:t xml:space="preserve"> </w:t>
      </w:r>
      <w:r w:rsidR="00CB7543" w:rsidRPr="00F25C49">
        <w:t>(</w:t>
      </w:r>
      <w:r w:rsidRPr="00F25C49">
        <w:t>pp.120-134</w:t>
      </w:r>
      <w:r w:rsidR="00CB7543" w:rsidRPr="00F25C49">
        <w:t>)</w:t>
      </w:r>
      <w:r w:rsidRPr="00F25C49">
        <w:t xml:space="preserve"> </w:t>
      </w:r>
      <w:smartTag w:uri="urn:schemas-microsoft-com:office:smarttags" w:element="City">
        <w:r w:rsidR="00461820">
          <w:rPr>
            <w:rFonts w:hint="eastAsia"/>
          </w:rPr>
          <w:t>New York</w:t>
        </w:r>
      </w:smartTag>
      <w:r w:rsidR="00461820">
        <w:rPr>
          <w:rFonts w:hint="eastAsia"/>
        </w:rPr>
        <w:t xml:space="preserve">, </w:t>
      </w:r>
      <w:smartTag w:uri="urn:schemas-microsoft-com:office:smarttags" w:element="State">
        <w:r w:rsidR="00461820">
          <w:t>NY</w:t>
        </w:r>
      </w:smartTag>
      <w:r w:rsidR="00511251" w:rsidRPr="00F25C49">
        <w:t>:</w:t>
      </w:r>
      <w:r w:rsidRPr="00F25C49">
        <w:t xml:space="preserve"> </w:t>
      </w:r>
      <w:smartTag w:uri="urn:schemas-microsoft-com:office:smarttags" w:element="place">
        <w:smartTag w:uri="urn:schemas-microsoft-com:office:smarttags" w:element="City">
          <w:r w:rsidRPr="00F25C49">
            <w:t>Oxford</w:t>
          </w:r>
        </w:smartTag>
      </w:smartTag>
      <w:r w:rsidRPr="00F25C49">
        <w:t xml:space="preserve"> </w:t>
      </w:r>
      <w:r w:rsidRPr="00F25C49">
        <w:rPr>
          <w:rFonts w:hint="eastAsia"/>
        </w:rPr>
        <w:t xml:space="preserve">University </w:t>
      </w:r>
      <w:r w:rsidRPr="00F25C49">
        <w:t xml:space="preserve">Press. </w:t>
      </w:r>
    </w:p>
    <w:p w:rsidR="002809F1" w:rsidRPr="00F25C49" w:rsidRDefault="002809F1" w:rsidP="004E4684">
      <w:pPr>
        <w:ind w:left="708" w:hangingChars="295" w:hanging="708"/>
        <w:jc w:val="both"/>
      </w:pPr>
      <w:r w:rsidRPr="00F25C49">
        <w:t xml:space="preserve">Browne, D. </w:t>
      </w:r>
      <w:r w:rsidR="00CB7543" w:rsidRPr="00F25C49">
        <w:t>(</w:t>
      </w:r>
      <w:r w:rsidRPr="00F25C49">
        <w:t>1990</w:t>
      </w:r>
      <w:r w:rsidR="00CB7543" w:rsidRPr="00F25C49">
        <w:t>)</w:t>
      </w:r>
      <w:r w:rsidRPr="00F25C49">
        <w:t xml:space="preserve">. Aboriginal radio in </w:t>
      </w:r>
      <w:smartTag w:uri="urn:schemas-microsoft-com:office:smarttags" w:element="place">
        <w:smartTag w:uri="urn:schemas-microsoft-com:office:smarttags" w:element="country-region">
          <w:r w:rsidRPr="00F25C49">
            <w:t>Australia</w:t>
          </w:r>
        </w:smartTag>
      </w:smartTag>
      <w:r w:rsidR="00511251" w:rsidRPr="00F25C49">
        <w:t xml:space="preserve">: </w:t>
      </w:r>
      <w:r w:rsidR="003F209C">
        <w:rPr>
          <w:rFonts w:hint="eastAsia"/>
        </w:rPr>
        <w:t>F</w:t>
      </w:r>
      <w:r w:rsidRPr="00F25C49">
        <w:t xml:space="preserve">rom dreamtime to prime time.  </w:t>
      </w:r>
      <w:r w:rsidRPr="00F25C49">
        <w:rPr>
          <w:i/>
        </w:rPr>
        <w:t xml:space="preserve">Journal of </w:t>
      </w:r>
      <w:proofErr w:type="gramStart"/>
      <w:r w:rsidRPr="00F25C49">
        <w:rPr>
          <w:i/>
        </w:rPr>
        <w:t>Communication</w:t>
      </w:r>
      <w:r w:rsidRPr="00F25C49">
        <w:t xml:space="preserve"> ,</w:t>
      </w:r>
      <w:r w:rsidRPr="00F25C49">
        <w:rPr>
          <w:i/>
        </w:rPr>
        <w:t>40</w:t>
      </w:r>
      <w:proofErr w:type="gramEnd"/>
      <w:r w:rsidR="00CB7543" w:rsidRPr="00F25C49">
        <w:t>(</w:t>
      </w:r>
      <w:r w:rsidRPr="00F25C49">
        <w:t>1</w:t>
      </w:r>
      <w:r w:rsidR="00CB7543" w:rsidRPr="00F25C49">
        <w:t>)</w:t>
      </w:r>
      <w:r w:rsidRPr="00F25C49">
        <w:t xml:space="preserve">,111-120. </w:t>
      </w:r>
    </w:p>
    <w:p w:rsidR="002809F1" w:rsidRPr="00F25C49" w:rsidRDefault="002809F1" w:rsidP="004E4684">
      <w:pPr>
        <w:ind w:left="708" w:hangingChars="295" w:hanging="708"/>
        <w:jc w:val="both"/>
      </w:pPr>
      <w:proofErr w:type="spellStart"/>
      <w:r w:rsidRPr="00F25C49">
        <w:t>Castells</w:t>
      </w:r>
      <w:proofErr w:type="spellEnd"/>
      <w:r w:rsidRPr="00F25C49">
        <w:t xml:space="preserve">, M </w:t>
      </w:r>
      <w:r w:rsidR="00CB7543" w:rsidRPr="00F25C49">
        <w:t>(</w:t>
      </w:r>
      <w:r w:rsidRPr="00F25C49">
        <w:t>1996</w:t>
      </w:r>
      <w:r w:rsidR="00CB7543" w:rsidRPr="00F25C49">
        <w:t>)</w:t>
      </w:r>
      <w:r w:rsidRPr="00F25C49">
        <w:t xml:space="preserve">. </w:t>
      </w:r>
      <w:proofErr w:type="gramStart"/>
      <w:r w:rsidRPr="00F25C49">
        <w:rPr>
          <w:i/>
        </w:rPr>
        <w:t>The Power of Identity</w:t>
      </w:r>
      <w:r w:rsidRPr="00F25C49">
        <w:t>.</w:t>
      </w:r>
      <w:proofErr w:type="gramEnd"/>
      <w:r w:rsidRPr="00F25C49">
        <w:t xml:space="preserve"> </w:t>
      </w:r>
      <w:smartTag w:uri="urn:schemas-microsoft-com:office:smarttags" w:element="place">
        <w:smartTag w:uri="urn:schemas-microsoft-com:office:smarttags" w:element="City">
          <w:r w:rsidRPr="00F25C49">
            <w:t>London</w:t>
          </w:r>
        </w:smartTag>
        <w:r w:rsidR="00BA3F53" w:rsidRPr="00F25C49">
          <w:rPr>
            <w:rFonts w:hint="eastAsia"/>
          </w:rPr>
          <w:t xml:space="preserve">, </w:t>
        </w:r>
        <w:smartTag w:uri="urn:schemas-microsoft-com:office:smarttags" w:element="country-region">
          <w:r w:rsidR="00BA3F53" w:rsidRPr="00F25C49">
            <w:rPr>
              <w:rFonts w:hint="eastAsia"/>
            </w:rPr>
            <w:t>UK</w:t>
          </w:r>
        </w:smartTag>
      </w:smartTag>
      <w:r w:rsidR="00511251" w:rsidRPr="00F25C49">
        <w:t xml:space="preserve">: </w:t>
      </w:r>
      <w:r w:rsidRPr="00F25C49">
        <w:t xml:space="preserve">Blackwell. </w:t>
      </w:r>
    </w:p>
    <w:p w:rsidR="002809F1" w:rsidRPr="00F25C49" w:rsidRDefault="002809F1" w:rsidP="004E4684">
      <w:pPr>
        <w:ind w:left="708" w:hangingChars="295" w:hanging="708"/>
        <w:jc w:val="both"/>
      </w:pPr>
      <w:proofErr w:type="spellStart"/>
      <w:r w:rsidRPr="00F25C49">
        <w:t>Catalbas</w:t>
      </w:r>
      <w:proofErr w:type="spellEnd"/>
      <w:r w:rsidRPr="00F25C49">
        <w:t xml:space="preserve">, D. </w:t>
      </w:r>
      <w:r w:rsidR="00CB7543" w:rsidRPr="00F25C49">
        <w:t>(</w:t>
      </w:r>
      <w:r w:rsidRPr="00F25C49">
        <w:t>2000</w:t>
      </w:r>
      <w:r w:rsidR="00CB7543" w:rsidRPr="00F25C49">
        <w:t>)</w:t>
      </w:r>
      <w:r w:rsidRPr="00F25C49">
        <w:t xml:space="preserve">. Broadcasting deregulation in </w:t>
      </w:r>
      <w:smartTag w:uri="urn:schemas-microsoft-com:office:smarttags" w:element="place">
        <w:smartTag w:uri="urn:schemas-microsoft-com:office:smarttags" w:element="country-region">
          <w:r w:rsidRPr="00F25C49">
            <w:t>Turkey</w:t>
          </w:r>
        </w:smartTag>
      </w:smartTag>
      <w:r w:rsidR="00511251" w:rsidRPr="00F25C49">
        <w:t xml:space="preserve">: </w:t>
      </w:r>
      <w:r w:rsidR="003F209C">
        <w:rPr>
          <w:rFonts w:hint="eastAsia"/>
        </w:rPr>
        <w:t>U</w:t>
      </w:r>
      <w:r w:rsidRPr="00F25C49">
        <w:t xml:space="preserve">niformity within diversity. In J. Curran </w:t>
      </w:r>
      <w:r w:rsidR="00CB7543" w:rsidRPr="00F25C49">
        <w:t>(</w:t>
      </w:r>
      <w:r w:rsidR="00C94D80">
        <w:rPr>
          <w:rFonts w:hint="eastAsia"/>
        </w:rPr>
        <w:t>E</w:t>
      </w:r>
      <w:r w:rsidRPr="00F25C49">
        <w:t>d.</w:t>
      </w:r>
      <w:r w:rsidR="00CB7543" w:rsidRPr="00F25C49">
        <w:t>)</w:t>
      </w:r>
      <w:r w:rsidRPr="00F25C49">
        <w:t xml:space="preserve">, </w:t>
      </w:r>
      <w:r w:rsidRPr="00F25C49">
        <w:rPr>
          <w:i/>
        </w:rPr>
        <w:t xml:space="preserve">Media, organizations in society </w:t>
      </w:r>
      <w:r w:rsidR="00CB7543" w:rsidRPr="00F25C49">
        <w:t>(</w:t>
      </w:r>
      <w:r w:rsidRPr="00F25C49">
        <w:t>pp.127-148</w:t>
      </w:r>
      <w:r w:rsidR="00CB7543" w:rsidRPr="00F25C49">
        <w:t>)</w:t>
      </w:r>
      <w:r w:rsidRPr="00F25C49">
        <w:t xml:space="preserve"> </w:t>
      </w:r>
      <w:smartTag w:uri="urn:schemas-microsoft-com:office:smarttags" w:element="City">
        <w:r w:rsidRPr="00F25C49">
          <w:t>London</w:t>
        </w:r>
      </w:smartTag>
      <w:r w:rsidR="00BA3F53" w:rsidRPr="00F25C49">
        <w:rPr>
          <w:rFonts w:hint="eastAsia"/>
        </w:rPr>
        <w:t xml:space="preserve">, </w:t>
      </w:r>
      <w:smartTag w:uri="urn:schemas-microsoft-com:office:smarttags" w:element="country-region">
        <w:r w:rsidR="00BA3F53" w:rsidRPr="00F25C49">
          <w:rPr>
            <w:rFonts w:hint="eastAsia"/>
          </w:rPr>
          <w:t>UK</w:t>
        </w:r>
      </w:smartTag>
      <w:r w:rsidR="00511251" w:rsidRPr="00F25C49">
        <w:t xml:space="preserve">: </w:t>
      </w:r>
      <w:r w:rsidRPr="00F25C49">
        <w:t xml:space="preserve"> </w:t>
      </w:r>
      <w:smartTag w:uri="urn:schemas-microsoft-com:office:smarttags" w:element="place">
        <w:smartTag w:uri="urn:schemas-microsoft-com:office:smarttags" w:element="City">
          <w:r w:rsidRPr="00F25C49">
            <w:t>Arnold</w:t>
          </w:r>
        </w:smartTag>
      </w:smartTag>
      <w:r w:rsidRPr="00F25C49">
        <w:t xml:space="preserve">. </w:t>
      </w:r>
    </w:p>
    <w:p w:rsidR="002809F1" w:rsidRPr="00F25C49" w:rsidRDefault="004E7D9E" w:rsidP="004E4684">
      <w:pPr>
        <w:ind w:left="708" w:hangingChars="295" w:hanging="708"/>
        <w:jc w:val="both"/>
      </w:pPr>
      <w:r>
        <w:t>Chin, S</w:t>
      </w:r>
      <w:r>
        <w:rPr>
          <w:rFonts w:hint="eastAsia"/>
        </w:rPr>
        <w:t xml:space="preserve">. </w:t>
      </w:r>
      <w:r w:rsidR="00CB7543" w:rsidRPr="00F25C49">
        <w:t>(</w:t>
      </w:r>
      <w:r w:rsidR="002809F1" w:rsidRPr="00F25C49">
        <w:t>1997</w:t>
      </w:r>
      <w:r w:rsidR="00CB7543" w:rsidRPr="00F25C49">
        <w:t>)</w:t>
      </w:r>
      <w:r w:rsidR="00697716" w:rsidRPr="00F25C49">
        <w:rPr>
          <w:rFonts w:hint="eastAsia"/>
        </w:rPr>
        <w:t xml:space="preserve">. </w:t>
      </w:r>
      <w:proofErr w:type="gramStart"/>
      <w:r w:rsidR="002809F1" w:rsidRPr="00F25C49">
        <w:t>Broadcasting and new media policies in Taiwan.</w:t>
      </w:r>
      <w:proofErr w:type="gramEnd"/>
      <w:r w:rsidR="002809F1" w:rsidRPr="00F25C49">
        <w:t xml:space="preserve"> In A. </w:t>
      </w:r>
      <w:proofErr w:type="spellStart"/>
      <w:r w:rsidR="002809F1" w:rsidRPr="00F25C49">
        <w:t>Sreberny-Mohammadi</w:t>
      </w:r>
      <w:proofErr w:type="spellEnd"/>
      <w:r w:rsidR="002809F1" w:rsidRPr="00F25C49">
        <w:t xml:space="preserve">, D. </w:t>
      </w:r>
      <w:proofErr w:type="spellStart"/>
      <w:r w:rsidR="002809F1" w:rsidRPr="00F25C49">
        <w:t>Winseck</w:t>
      </w:r>
      <w:proofErr w:type="spellEnd"/>
      <w:r w:rsidR="002809F1" w:rsidRPr="00F25C49">
        <w:t>, J. McKenna</w:t>
      </w:r>
      <w:del w:id="32" w:author="MarQueen" w:date="2011-06-18T13:18:00Z">
        <w:r w:rsidR="002809F1" w:rsidRPr="00F25C49" w:rsidDel="004A35AE">
          <w:delText>,</w:delText>
        </w:r>
      </w:del>
      <w:r w:rsidR="002809F1" w:rsidRPr="00F25C49">
        <w:t xml:space="preserve"> </w:t>
      </w:r>
      <w:r w:rsidR="00F54CDF">
        <w:rPr>
          <w:rFonts w:hint="eastAsia"/>
        </w:rPr>
        <w:t>&amp;</w:t>
      </w:r>
      <w:r w:rsidR="002809F1" w:rsidRPr="00F25C49">
        <w:t xml:space="preserve"> O. Boyd-Barrett </w:t>
      </w:r>
      <w:r w:rsidR="00CB7543" w:rsidRPr="00F25C49">
        <w:t>(</w:t>
      </w:r>
      <w:r w:rsidR="00F54CDF">
        <w:rPr>
          <w:rFonts w:hint="eastAsia"/>
        </w:rPr>
        <w:t>E</w:t>
      </w:r>
      <w:r w:rsidR="002809F1" w:rsidRPr="00F25C49">
        <w:t>ds</w:t>
      </w:r>
      <w:ins w:id="33" w:author="MarQueen" w:date="2011-06-18T13:18:00Z">
        <w:r w:rsidR="004A35AE">
          <w:rPr>
            <w:rFonts w:hint="eastAsia"/>
          </w:rPr>
          <w:t>.</w:t>
        </w:r>
      </w:ins>
      <w:r w:rsidR="00CB7543" w:rsidRPr="00F25C49">
        <w:t>)</w:t>
      </w:r>
      <w:r w:rsidR="002809F1" w:rsidRPr="00F25C49">
        <w:t>,</w:t>
      </w:r>
      <w:r w:rsidR="002809F1" w:rsidRPr="00F25C49">
        <w:rPr>
          <w:i/>
        </w:rPr>
        <w:t xml:space="preserve"> Media in global context </w:t>
      </w:r>
      <w:r w:rsidR="00CB7543" w:rsidRPr="00F25C49">
        <w:t>(</w:t>
      </w:r>
      <w:r w:rsidR="002809F1" w:rsidRPr="00F25C49">
        <w:t>pp.78-94</w:t>
      </w:r>
      <w:r w:rsidR="00CB7543" w:rsidRPr="00F25C49">
        <w:t>)</w:t>
      </w:r>
      <w:r w:rsidR="002809F1" w:rsidRPr="00F25C49">
        <w:t xml:space="preserve"> London</w:t>
      </w:r>
      <w:r w:rsidR="00511251" w:rsidRPr="00F25C49">
        <w:rPr>
          <w:rFonts w:hint="eastAsia"/>
        </w:rPr>
        <w:t>, UK</w:t>
      </w:r>
      <w:r w:rsidR="00511251" w:rsidRPr="00F25C49">
        <w:t>:</w:t>
      </w:r>
      <w:r w:rsidR="00511251" w:rsidRPr="00F25C49">
        <w:rPr>
          <w:rFonts w:hint="eastAsia"/>
        </w:rPr>
        <w:t xml:space="preserve"> </w:t>
      </w:r>
      <w:r w:rsidR="002809F1" w:rsidRPr="00F25C49">
        <w:t>Arnold.</w:t>
      </w:r>
    </w:p>
    <w:p w:rsidR="002809F1" w:rsidRPr="00F25C49" w:rsidRDefault="00D20249" w:rsidP="004E4684">
      <w:pPr>
        <w:ind w:left="708" w:hangingChars="295" w:hanging="708"/>
        <w:jc w:val="both"/>
      </w:pPr>
      <w:r w:rsidRPr="00F25C49">
        <w:t>Crane, D.</w:t>
      </w:r>
      <w:r w:rsidR="004E7D9E">
        <w:rPr>
          <w:rFonts w:hint="eastAsia"/>
        </w:rPr>
        <w:t xml:space="preserve"> </w:t>
      </w:r>
      <w:r w:rsidR="00CB7543" w:rsidRPr="00F25C49">
        <w:t>(</w:t>
      </w:r>
      <w:r w:rsidR="002809F1" w:rsidRPr="00F25C49">
        <w:t>1994</w:t>
      </w:r>
      <w:r w:rsidR="00CB7543" w:rsidRPr="00F25C49">
        <w:t>)</w:t>
      </w:r>
      <w:r w:rsidR="002809F1" w:rsidRPr="00F25C49">
        <w:t>. Introduction</w:t>
      </w:r>
      <w:r w:rsidR="00511251" w:rsidRPr="00F25C49">
        <w:t xml:space="preserve">: </w:t>
      </w:r>
      <w:r w:rsidR="003F209C">
        <w:rPr>
          <w:rFonts w:hint="eastAsia"/>
        </w:rPr>
        <w:t>T</w:t>
      </w:r>
      <w:r w:rsidR="002809F1" w:rsidRPr="00F25C49">
        <w:t xml:space="preserve">he challenge of the sociology of culture to sociology as a discipline. In D. Crane </w:t>
      </w:r>
      <w:r w:rsidR="00CB7543" w:rsidRPr="00F25C49">
        <w:t>(</w:t>
      </w:r>
      <w:r w:rsidR="00F54CDF">
        <w:rPr>
          <w:rFonts w:hint="eastAsia"/>
        </w:rPr>
        <w:t>E</w:t>
      </w:r>
      <w:r w:rsidR="002809F1" w:rsidRPr="00F25C49">
        <w:t>d.</w:t>
      </w:r>
      <w:r w:rsidR="00CB7543" w:rsidRPr="00F25C49">
        <w:t>)</w:t>
      </w:r>
      <w:r w:rsidR="002809F1" w:rsidRPr="00F25C49">
        <w:t xml:space="preserve">, </w:t>
      </w:r>
      <w:r w:rsidR="002809F1" w:rsidRPr="00F25C49">
        <w:rPr>
          <w:i/>
        </w:rPr>
        <w:t>The sociology of culture</w:t>
      </w:r>
      <w:r w:rsidR="002809F1" w:rsidRPr="00F25C49">
        <w:t xml:space="preserve"> </w:t>
      </w:r>
      <w:r w:rsidR="00CB7543" w:rsidRPr="00F25C49">
        <w:t>(</w:t>
      </w:r>
      <w:r w:rsidR="00461820">
        <w:t>pp</w:t>
      </w:r>
      <w:r w:rsidR="00461820">
        <w:rPr>
          <w:rFonts w:hint="eastAsia"/>
        </w:rPr>
        <w:t>.</w:t>
      </w:r>
      <w:r w:rsidR="002809F1" w:rsidRPr="00F25C49">
        <w:t>1-20</w:t>
      </w:r>
      <w:r w:rsidR="00CB7543" w:rsidRPr="00F25C49">
        <w:t>)</w:t>
      </w:r>
      <w:r w:rsidR="002809F1" w:rsidRPr="00F25C49">
        <w:t xml:space="preserve"> </w:t>
      </w:r>
      <w:smartTag w:uri="urn:schemas-microsoft-com:office:smarttags" w:element="place">
        <w:smartTag w:uri="urn:schemas-microsoft-com:office:smarttags" w:element="City">
          <w:r w:rsidR="002809F1" w:rsidRPr="00F25C49">
            <w:t>Cambridge</w:t>
          </w:r>
        </w:smartTag>
        <w:r w:rsidR="002809F1" w:rsidRPr="00F25C49">
          <w:t xml:space="preserve">, </w:t>
        </w:r>
        <w:smartTag w:uri="urn:schemas-microsoft-com:office:smarttags" w:element="State">
          <w:r w:rsidR="002809F1" w:rsidRPr="00F25C49">
            <w:t>MA</w:t>
          </w:r>
        </w:smartTag>
      </w:smartTag>
      <w:r w:rsidR="00511251" w:rsidRPr="00F25C49">
        <w:rPr>
          <w:rFonts w:hint="eastAsia"/>
        </w:rPr>
        <w:t xml:space="preserve">: </w:t>
      </w:r>
      <w:r w:rsidR="002809F1" w:rsidRPr="00F25C49">
        <w:t xml:space="preserve">Blackwell Publishers. </w:t>
      </w:r>
    </w:p>
    <w:p w:rsidR="002809F1" w:rsidRPr="00F25C49" w:rsidRDefault="002809F1" w:rsidP="004E4684">
      <w:pPr>
        <w:ind w:left="708" w:hangingChars="295" w:hanging="708"/>
        <w:jc w:val="both"/>
        <w:rPr>
          <w:rFonts w:ascii="新細明體" w:hAnsi="新細明體"/>
        </w:rPr>
      </w:pPr>
      <w:r w:rsidRPr="00F25C49">
        <w:t>Di</w:t>
      </w:r>
      <w:r w:rsidRPr="00F25C49">
        <w:rPr>
          <w:rFonts w:hint="eastAsia"/>
        </w:rPr>
        <w:t>M</w:t>
      </w:r>
      <w:r w:rsidRPr="00F25C49">
        <w:t xml:space="preserve">aggio, P. </w:t>
      </w:r>
      <w:r w:rsidR="00CB7543" w:rsidRPr="00F25C49">
        <w:t>(</w:t>
      </w:r>
      <w:r w:rsidRPr="00F25C49">
        <w:t>19</w:t>
      </w:r>
      <w:r w:rsidRPr="00F25C49">
        <w:rPr>
          <w:rFonts w:hint="eastAsia"/>
        </w:rPr>
        <w:t>91</w:t>
      </w:r>
      <w:r w:rsidR="00CB7543" w:rsidRPr="00F25C49">
        <w:t>)</w:t>
      </w:r>
      <w:r w:rsidRPr="00F25C49">
        <w:rPr>
          <w:rFonts w:hint="eastAsia"/>
        </w:rPr>
        <w:t xml:space="preserve">. </w:t>
      </w:r>
      <w:proofErr w:type="gramStart"/>
      <w:r w:rsidRPr="00F25C49">
        <w:t>C</w:t>
      </w:r>
      <w:r w:rsidRPr="00F25C49">
        <w:rPr>
          <w:rFonts w:hint="eastAsia"/>
        </w:rPr>
        <w:t>onstructing an organizational field as a professional project</w:t>
      </w:r>
      <w:r w:rsidR="00511251" w:rsidRPr="00F25C49">
        <w:rPr>
          <w:rFonts w:hint="eastAsia"/>
        </w:rPr>
        <w:t xml:space="preserve">: </w:t>
      </w:r>
      <w:r w:rsidRPr="00F25C49">
        <w:rPr>
          <w:rFonts w:hint="eastAsia"/>
        </w:rPr>
        <w:t xml:space="preserve"> U.S. Art Museums, 1920-1940.</w:t>
      </w:r>
      <w:proofErr w:type="gramEnd"/>
      <w:r w:rsidRPr="00F25C49">
        <w:rPr>
          <w:rFonts w:hint="eastAsia"/>
        </w:rPr>
        <w:t xml:space="preserve"> In P. DiMaggio </w:t>
      </w:r>
      <w:del w:id="34" w:author="MarQueen" w:date="2011-06-18T13:18:00Z">
        <w:r w:rsidRPr="00F25C49" w:rsidDel="004A35AE">
          <w:rPr>
            <w:rFonts w:hint="eastAsia"/>
          </w:rPr>
          <w:delText xml:space="preserve">and </w:delText>
        </w:r>
      </w:del>
      <w:ins w:id="35" w:author="MarQueen" w:date="2011-06-18T13:18:00Z">
        <w:r w:rsidR="004A35AE">
          <w:rPr>
            <w:rFonts w:hint="eastAsia"/>
          </w:rPr>
          <w:t xml:space="preserve">&amp; </w:t>
        </w:r>
      </w:ins>
      <w:r w:rsidRPr="00F25C49">
        <w:rPr>
          <w:rFonts w:hint="eastAsia"/>
        </w:rPr>
        <w:t xml:space="preserve">W. Powell </w:t>
      </w:r>
      <w:r w:rsidR="00CB7543" w:rsidRPr="00F25C49">
        <w:rPr>
          <w:rFonts w:hint="eastAsia"/>
        </w:rPr>
        <w:t>(</w:t>
      </w:r>
      <w:r w:rsidRPr="00F25C49">
        <w:rPr>
          <w:rFonts w:hint="eastAsia"/>
        </w:rPr>
        <w:t>Eds</w:t>
      </w:r>
      <w:ins w:id="36" w:author="MarQueen" w:date="2011-06-18T13:18:00Z">
        <w:r w:rsidR="004A35AE">
          <w:rPr>
            <w:rFonts w:hint="eastAsia"/>
          </w:rPr>
          <w:t>.</w:t>
        </w:r>
      </w:ins>
      <w:r w:rsidR="00CB7543" w:rsidRPr="00F25C49">
        <w:rPr>
          <w:rFonts w:hint="eastAsia"/>
        </w:rPr>
        <w:t>)</w:t>
      </w:r>
      <w:r w:rsidRPr="00F25C49">
        <w:rPr>
          <w:rFonts w:hint="eastAsia"/>
        </w:rPr>
        <w:t xml:space="preserve">, </w:t>
      </w:r>
      <w:proofErr w:type="gramStart"/>
      <w:r w:rsidRPr="00F25C49">
        <w:rPr>
          <w:rFonts w:hint="eastAsia"/>
          <w:i/>
        </w:rPr>
        <w:t>The</w:t>
      </w:r>
      <w:proofErr w:type="gramEnd"/>
      <w:r w:rsidRPr="00F25C49">
        <w:rPr>
          <w:rFonts w:hint="eastAsia"/>
          <w:i/>
        </w:rPr>
        <w:t xml:space="preserve"> new institutionalism in organization analysis.</w:t>
      </w:r>
      <w:r w:rsidRPr="00F25C49">
        <w:rPr>
          <w:rFonts w:hint="eastAsia"/>
        </w:rPr>
        <w:t xml:space="preserve"> </w:t>
      </w:r>
      <w:r w:rsidR="00CB7543" w:rsidRPr="00F25C49">
        <w:rPr>
          <w:rFonts w:hint="eastAsia"/>
        </w:rPr>
        <w:t>(</w:t>
      </w:r>
      <w:proofErr w:type="gramStart"/>
      <w:r w:rsidRPr="00F25C49">
        <w:rPr>
          <w:rFonts w:hint="eastAsia"/>
        </w:rPr>
        <w:t>pp.267</w:t>
      </w:r>
      <w:r w:rsidR="00511251" w:rsidRPr="00F25C49">
        <w:rPr>
          <w:rFonts w:hint="eastAsia"/>
        </w:rPr>
        <w:t>-</w:t>
      </w:r>
      <w:r w:rsidRPr="00F25C49">
        <w:rPr>
          <w:rFonts w:hint="eastAsia"/>
        </w:rPr>
        <w:t>292</w:t>
      </w:r>
      <w:proofErr w:type="gramEnd"/>
      <w:r w:rsidR="00CB7543" w:rsidRPr="00F25C49">
        <w:rPr>
          <w:rFonts w:hint="eastAsia"/>
        </w:rPr>
        <w:t>)</w:t>
      </w:r>
      <w:r w:rsidRPr="00F25C49">
        <w:rPr>
          <w:rFonts w:hint="eastAsia"/>
        </w:rPr>
        <w:t xml:space="preserve"> </w:t>
      </w:r>
      <w:smartTag w:uri="urn:schemas-microsoft-com:office:smarttags" w:element="place">
        <w:smartTag w:uri="urn:schemas-microsoft-com:office:smarttags" w:element="City">
          <w:r w:rsidRPr="00F25C49">
            <w:t>Chicago</w:t>
          </w:r>
        </w:smartTag>
        <w:r w:rsidR="00376AFE" w:rsidRPr="00F25C49">
          <w:rPr>
            <w:rFonts w:hint="eastAsia"/>
          </w:rPr>
          <w:t xml:space="preserve">, </w:t>
        </w:r>
        <w:smartTag w:uri="urn:schemas-microsoft-com:office:smarttags" w:element="State">
          <w:r w:rsidR="00376AFE" w:rsidRPr="00F25C49">
            <w:rPr>
              <w:rFonts w:hint="eastAsia"/>
            </w:rPr>
            <w:t>IL</w:t>
          </w:r>
        </w:smartTag>
      </w:smartTag>
      <w:r w:rsidR="00376AFE" w:rsidRPr="00F25C49">
        <w:rPr>
          <w:rFonts w:hint="eastAsia"/>
        </w:rPr>
        <w:t xml:space="preserve">: </w:t>
      </w:r>
      <w:r w:rsidRPr="00F25C49">
        <w:rPr>
          <w:rFonts w:hint="eastAsia"/>
        </w:rPr>
        <w:t xml:space="preserve">The University of Chicago Press. </w:t>
      </w:r>
    </w:p>
    <w:p w:rsidR="00BA021B" w:rsidRPr="00F25C49" w:rsidRDefault="00BA021B" w:rsidP="004E4684">
      <w:pPr>
        <w:ind w:left="708" w:hangingChars="295" w:hanging="708"/>
        <w:jc w:val="both"/>
        <w:rPr>
          <w:rFonts w:eastAsia="標楷體"/>
        </w:rPr>
      </w:pPr>
      <w:r w:rsidRPr="00F25C49">
        <w:rPr>
          <w:rFonts w:eastAsia="標楷體" w:hint="eastAsia"/>
        </w:rPr>
        <w:t xml:space="preserve">Dahlgren, P. </w:t>
      </w:r>
      <w:r w:rsidR="00CB7543" w:rsidRPr="00F25C49">
        <w:rPr>
          <w:rFonts w:eastAsia="標楷體" w:hint="eastAsia"/>
        </w:rPr>
        <w:t>(</w:t>
      </w:r>
      <w:r w:rsidRPr="00F25C49">
        <w:rPr>
          <w:rFonts w:eastAsia="標楷體" w:hint="eastAsia"/>
        </w:rPr>
        <w:t>1995</w:t>
      </w:r>
      <w:r w:rsidR="00CB7543" w:rsidRPr="00F25C49">
        <w:rPr>
          <w:rFonts w:eastAsia="標楷體" w:hint="eastAsia"/>
        </w:rPr>
        <w:t>)</w:t>
      </w:r>
      <w:r w:rsidRPr="00F25C49">
        <w:rPr>
          <w:rFonts w:eastAsia="標楷體" w:hint="eastAsia"/>
        </w:rPr>
        <w:t xml:space="preserve">. </w:t>
      </w:r>
      <w:r w:rsidR="00FF20A8">
        <w:rPr>
          <w:rFonts w:eastAsia="標楷體" w:hint="eastAsia"/>
          <w:i/>
        </w:rPr>
        <w:t>Tel</w:t>
      </w:r>
      <w:r w:rsidR="00007DDB">
        <w:rPr>
          <w:rFonts w:eastAsia="標楷體" w:hint="eastAsia"/>
          <w:i/>
        </w:rPr>
        <w:t>evision and the public sphere: C</w:t>
      </w:r>
      <w:r w:rsidR="00FF20A8">
        <w:rPr>
          <w:rFonts w:eastAsia="標楷體" w:hint="eastAsia"/>
          <w:i/>
        </w:rPr>
        <w:t>itizenship, democracy, and the m</w:t>
      </w:r>
      <w:r w:rsidRPr="00F25C49">
        <w:rPr>
          <w:rFonts w:eastAsia="標楷體" w:hint="eastAsia"/>
          <w:i/>
        </w:rPr>
        <w:t>edia.</w:t>
      </w:r>
      <w:r w:rsidRPr="00F25C49">
        <w:rPr>
          <w:rFonts w:eastAsia="標楷體" w:hint="eastAsia"/>
        </w:rPr>
        <w:t xml:space="preserve"> </w:t>
      </w:r>
      <w:smartTag w:uri="urn:schemas-microsoft-com:office:smarttags" w:element="place">
        <w:smartTag w:uri="urn:schemas-microsoft-com:office:smarttags" w:element="City">
          <w:r w:rsidRPr="00F25C49">
            <w:rPr>
              <w:rFonts w:eastAsia="標楷體"/>
            </w:rPr>
            <w:t>London</w:t>
          </w:r>
        </w:smartTag>
        <w:r w:rsidR="00511251" w:rsidRPr="00F25C49">
          <w:rPr>
            <w:rFonts w:eastAsia="標楷體" w:hint="eastAsia"/>
          </w:rPr>
          <w:t xml:space="preserve">, </w:t>
        </w:r>
        <w:smartTag w:uri="urn:schemas-microsoft-com:office:smarttags" w:element="country-region">
          <w:r w:rsidR="00511251" w:rsidRPr="00F25C49">
            <w:rPr>
              <w:rFonts w:eastAsia="標楷體" w:hint="eastAsia"/>
            </w:rPr>
            <w:t>UK</w:t>
          </w:r>
        </w:smartTag>
      </w:smartTag>
      <w:r w:rsidRPr="00F25C49">
        <w:rPr>
          <w:rFonts w:eastAsia="標楷體" w:hint="eastAsia"/>
        </w:rPr>
        <w:t>: Sage</w:t>
      </w:r>
      <w:r w:rsidR="00461820">
        <w:rPr>
          <w:rFonts w:eastAsia="標楷體" w:hint="eastAsia"/>
        </w:rPr>
        <w:t xml:space="preserve"> Publications</w:t>
      </w:r>
      <w:r w:rsidRPr="00F25C49">
        <w:rPr>
          <w:rFonts w:eastAsia="標楷體" w:hint="eastAsia"/>
        </w:rPr>
        <w:t>.</w:t>
      </w:r>
    </w:p>
    <w:p w:rsidR="00B05D63" w:rsidRPr="00F25C49" w:rsidRDefault="00B05D63" w:rsidP="004E4684">
      <w:pPr>
        <w:ind w:left="708" w:hangingChars="295" w:hanging="708"/>
        <w:jc w:val="both"/>
      </w:pPr>
      <w:proofErr w:type="spellStart"/>
      <w:proofErr w:type="gramStart"/>
      <w:r w:rsidRPr="00F25C49">
        <w:t>Fourie</w:t>
      </w:r>
      <w:proofErr w:type="spellEnd"/>
      <w:r w:rsidRPr="00F25C49">
        <w:t>, P.</w:t>
      </w:r>
      <w:r w:rsidR="0082537F">
        <w:rPr>
          <w:rFonts w:hint="eastAsia"/>
        </w:rPr>
        <w:t>,</w:t>
      </w:r>
      <w:r w:rsidRPr="00F25C49">
        <w:t xml:space="preserve"> </w:t>
      </w:r>
      <w:r w:rsidR="00143987">
        <w:rPr>
          <w:rFonts w:hint="eastAsia"/>
        </w:rPr>
        <w:t>&amp;</w:t>
      </w:r>
      <w:r w:rsidRPr="00F25C49">
        <w:t xml:space="preserve"> De </w:t>
      </w:r>
      <w:proofErr w:type="spellStart"/>
      <w:r w:rsidRPr="00F25C49">
        <w:t>Jager</w:t>
      </w:r>
      <w:proofErr w:type="spellEnd"/>
      <w:r w:rsidRPr="00F25C49">
        <w:t xml:space="preserve">, R. </w:t>
      </w:r>
      <w:r w:rsidR="00CB7543" w:rsidRPr="00F25C49">
        <w:t>(</w:t>
      </w:r>
      <w:r w:rsidRPr="00F25C49">
        <w:t>1998</w:t>
      </w:r>
      <w:r w:rsidR="00CB7543" w:rsidRPr="00F25C49">
        <w:t>)</w:t>
      </w:r>
      <w:r w:rsidRPr="00F25C49">
        <w:t>.</w:t>
      </w:r>
      <w:proofErr w:type="gramEnd"/>
      <w:r w:rsidRPr="00F25C49">
        <w:t xml:space="preserve"> Global Media: </w:t>
      </w:r>
      <w:smartTag w:uri="urn:schemas-microsoft-com:office:smarttags" w:element="country-region">
        <w:r w:rsidRPr="00F25C49">
          <w:t>South Africa</w:t>
        </w:r>
      </w:smartTag>
      <w:r w:rsidRPr="00F25C49">
        <w:t xml:space="preserve"> in A. </w:t>
      </w:r>
      <w:proofErr w:type="spellStart"/>
      <w:r w:rsidRPr="00F25C49">
        <w:t>Albarran</w:t>
      </w:r>
      <w:proofErr w:type="spellEnd"/>
      <w:r w:rsidRPr="00F25C49">
        <w:t xml:space="preserve"> and S. Chan-Olmsted </w:t>
      </w:r>
      <w:r w:rsidR="00CB7543" w:rsidRPr="00F25C49">
        <w:t>(</w:t>
      </w:r>
      <w:r w:rsidR="00007DDB">
        <w:rPr>
          <w:rFonts w:hint="eastAsia"/>
        </w:rPr>
        <w:t>E</w:t>
      </w:r>
      <w:r w:rsidRPr="00F25C49">
        <w:t>ds</w:t>
      </w:r>
      <w:ins w:id="37" w:author="MarQueen" w:date="2011-06-18T13:18:00Z">
        <w:r w:rsidR="004A35AE">
          <w:rPr>
            <w:rFonts w:hint="eastAsia"/>
          </w:rPr>
          <w:t>.</w:t>
        </w:r>
      </w:ins>
      <w:r w:rsidR="00CB7543" w:rsidRPr="00F25C49">
        <w:t>)</w:t>
      </w:r>
      <w:r w:rsidRPr="00F25C49">
        <w:t xml:space="preserve">, </w:t>
      </w:r>
      <w:r w:rsidRPr="00F25C49">
        <w:rPr>
          <w:i/>
        </w:rPr>
        <w:t>Global Media</w:t>
      </w:r>
      <w:r w:rsidR="00511251" w:rsidRPr="00F25C49">
        <w:rPr>
          <w:rFonts w:hint="eastAsia"/>
          <w:i/>
        </w:rPr>
        <w:t>-</w:t>
      </w:r>
      <w:r w:rsidRPr="00F25C49">
        <w:rPr>
          <w:i/>
        </w:rPr>
        <w:t xml:space="preserve">economics </w:t>
      </w:r>
      <w:r w:rsidR="00CB7543" w:rsidRPr="00F25C49">
        <w:t>(</w:t>
      </w:r>
      <w:r w:rsidRPr="00F25C49">
        <w:t>pp.217-232</w:t>
      </w:r>
      <w:r w:rsidR="00CB7543" w:rsidRPr="00F25C49">
        <w:t>)</w:t>
      </w:r>
      <w:r w:rsidRPr="00F25C49">
        <w:t xml:space="preserve"> </w:t>
      </w:r>
      <w:smartTag w:uri="urn:schemas-microsoft-com:office:smarttags" w:element="City">
        <w:r w:rsidRPr="00F25C49">
          <w:t>Ames</w:t>
        </w:r>
      </w:smartTag>
      <w:r w:rsidRPr="00F25C49">
        <w:t xml:space="preserve">, </w:t>
      </w:r>
      <w:smartTag w:uri="urn:schemas-microsoft-com:office:smarttags" w:element="State">
        <w:r w:rsidRPr="00F25C49">
          <w:t>Iowa</w:t>
        </w:r>
      </w:smartTag>
      <w:r w:rsidRPr="00F25C49">
        <w:t xml:space="preserve">: </w:t>
      </w:r>
      <w:smartTag w:uri="urn:schemas-microsoft-com:office:smarttags" w:element="place">
        <w:smartTag w:uri="urn:schemas-microsoft-com:office:smarttags" w:element="State">
          <w:r w:rsidRPr="00F25C49">
            <w:t>Iowa</w:t>
          </w:r>
        </w:smartTag>
      </w:smartTag>
      <w:r w:rsidRPr="00F25C49">
        <w:t xml:space="preserve"> State University Press. </w:t>
      </w:r>
    </w:p>
    <w:p w:rsidR="002809F1" w:rsidRPr="00F25C49" w:rsidRDefault="002809F1" w:rsidP="004E4684">
      <w:pPr>
        <w:ind w:left="708" w:hangingChars="295" w:hanging="708"/>
        <w:jc w:val="both"/>
      </w:pPr>
      <w:proofErr w:type="spellStart"/>
      <w:r w:rsidRPr="00F25C49">
        <w:t>Geertz</w:t>
      </w:r>
      <w:proofErr w:type="spellEnd"/>
      <w:r w:rsidRPr="00F25C49">
        <w:t xml:space="preserve">, C. </w:t>
      </w:r>
      <w:r w:rsidR="00CB7543" w:rsidRPr="00F25C49">
        <w:t>(</w:t>
      </w:r>
      <w:r w:rsidRPr="00F25C49">
        <w:t>1973</w:t>
      </w:r>
      <w:r w:rsidR="00CB7543" w:rsidRPr="00F25C49">
        <w:t>)</w:t>
      </w:r>
      <w:r w:rsidRPr="00F25C49">
        <w:t xml:space="preserve">. </w:t>
      </w:r>
      <w:proofErr w:type="gramStart"/>
      <w:r w:rsidRPr="00B64713">
        <w:rPr>
          <w:i/>
        </w:rPr>
        <w:t>The interpretation of culture</w:t>
      </w:r>
      <w:r w:rsidRPr="00B64713">
        <w:rPr>
          <w:rFonts w:hint="eastAsia"/>
          <w:i/>
        </w:rPr>
        <w:t>.</w:t>
      </w:r>
      <w:proofErr w:type="gramEnd"/>
      <w:r w:rsidR="00511251" w:rsidRPr="00F25C49">
        <w:rPr>
          <w:rFonts w:hint="eastAsia"/>
        </w:rPr>
        <w:t xml:space="preserve"> </w:t>
      </w:r>
      <w:smartTag w:uri="urn:schemas-microsoft-com:office:smarttags" w:element="place">
        <w:smartTag w:uri="urn:schemas-microsoft-com:office:smarttags" w:element="City">
          <w:r w:rsidRPr="00F25C49">
            <w:t>New York</w:t>
          </w:r>
        </w:smartTag>
        <w:r w:rsidR="00376AFE" w:rsidRPr="00F25C49">
          <w:rPr>
            <w:rFonts w:hint="eastAsia"/>
          </w:rPr>
          <w:t xml:space="preserve">, </w:t>
        </w:r>
        <w:smartTag w:uri="urn:schemas-microsoft-com:office:smarttags" w:element="State">
          <w:r w:rsidR="00376AFE" w:rsidRPr="00F25C49">
            <w:rPr>
              <w:rFonts w:hint="eastAsia"/>
            </w:rPr>
            <w:t>NY</w:t>
          </w:r>
        </w:smartTag>
      </w:smartTag>
      <w:r w:rsidR="00511251" w:rsidRPr="00F25C49">
        <w:t>:</w:t>
      </w:r>
      <w:r w:rsidRPr="00F25C49">
        <w:t xml:space="preserve"> Basic Books </w:t>
      </w:r>
    </w:p>
    <w:p w:rsidR="002A1A94" w:rsidRPr="00F25C49" w:rsidRDefault="002A1A94" w:rsidP="004E4684">
      <w:pPr>
        <w:ind w:left="708" w:hangingChars="295" w:hanging="708"/>
        <w:jc w:val="both"/>
      </w:pPr>
      <w:proofErr w:type="spellStart"/>
      <w:r w:rsidRPr="00F25C49">
        <w:rPr>
          <w:rFonts w:hint="eastAsia"/>
        </w:rPr>
        <w:t>Giddens</w:t>
      </w:r>
      <w:proofErr w:type="spellEnd"/>
      <w:r w:rsidRPr="00F25C49">
        <w:rPr>
          <w:rFonts w:hint="eastAsia"/>
        </w:rPr>
        <w:t xml:space="preserve">, A. </w:t>
      </w:r>
      <w:r w:rsidR="00CB7543" w:rsidRPr="00F25C49">
        <w:rPr>
          <w:rFonts w:hint="eastAsia"/>
        </w:rPr>
        <w:t>(</w:t>
      </w:r>
      <w:r w:rsidRPr="00F25C49">
        <w:rPr>
          <w:rFonts w:hint="eastAsia"/>
        </w:rPr>
        <w:t>1990</w:t>
      </w:r>
      <w:r w:rsidR="00CB7543" w:rsidRPr="00F25C49">
        <w:rPr>
          <w:rFonts w:hint="eastAsia"/>
        </w:rPr>
        <w:t>)</w:t>
      </w:r>
      <w:r w:rsidRPr="00F25C49">
        <w:rPr>
          <w:rFonts w:hint="eastAsia"/>
        </w:rPr>
        <w:t>.</w:t>
      </w:r>
      <w:r w:rsidRPr="00F25C49">
        <w:rPr>
          <w:rFonts w:hint="eastAsia"/>
          <w:i/>
        </w:rPr>
        <w:t xml:space="preserve"> </w:t>
      </w:r>
      <w:proofErr w:type="gramStart"/>
      <w:r w:rsidR="00317BBC" w:rsidRPr="00F25C49">
        <w:rPr>
          <w:i/>
        </w:rPr>
        <w:t>T</w:t>
      </w:r>
      <w:r w:rsidR="00317BBC" w:rsidRPr="00F25C49">
        <w:rPr>
          <w:rFonts w:hint="eastAsia"/>
          <w:i/>
        </w:rPr>
        <w:t>he consequences of modernity</w:t>
      </w:r>
      <w:r w:rsidR="001218A3" w:rsidRPr="00F25C49">
        <w:rPr>
          <w:rFonts w:hint="eastAsia"/>
        </w:rPr>
        <w:t>.</w:t>
      </w:r>
      <w:proofErr w:type="gramEnd"/>
      <w:r w:rsidR="001218A3" w:rsidRPr="00F25C49">
        <w:rPr>
          <w:rFonts w:hint="eastAsia"/>
        </w:rPr>
        <w:t xml:space="preserve"> </w:t>
      </w:r>
      <w:smartTag w:uri="urn:schemas-microsoft-com:office:smarttags" w:element="City">
        <w:r w:rsidR="001218A3" w:rsidRPr="00F25C49">
          <w:t>Stanford</w:t>
        </w:r>
      </w:smartTag>
      <w:r w:rsidR="00461820">
        <w:rPr>
          <w:rFonts w:hint="eastAsia"/>
        </w:rPr>
        <w:t xml:space="preserve">, </w:t>
      </w:r>
      <w:smartTag w:uri="urn:schemas-microsoft-com:office:smarttags" w:element="State">
        <w:r w:rsidR="001218A3" w:rsidRPr="00F25C49">
          <w:rPr>
            <w:rFonts w:hint="eastAsia"/>
          </w:rPr>
          <w:t>CA</w:t>
        </w:r>
      </w:smartTag>
      <w:r w:rsidR="001218A3" w:rsidRPr="00F25C49">
        <w:rPr>
          <w:rFonts w:hint="eastAsia"/>
        </w:rPr>
        <w:t xml:space="preserve">: </w:t>
      </w:r>
      <w:smartTag w:uri="urn:schemas-microsoft-com:office:smarttags" w:element="place">
        <w:smartTag w:uri="urn:schemas-microsoft-com:office:smarttags" w:element="PlaceName">
          <w:r w:rsidR="001218A3" w:rsidRPr="00F25C49">
            <w:rPr>
              <w:rFonts w:hint="eastAsia"/>
            </w:rPr>
            <w:t>Stanford</w:t>
          </w:r>
        </w:smartTag>
        <w:r w:rsidR="001218A3" w:rsidRPr="00F25C49">
          <w:rPr>
            <w:rFonts w:hint="eastAsia"/>
          </w:rPr>
          <w:t xml:space="preserve"> </w:t>
        </w:r>
        <w:smartTag w:uri="urn:schemas-microsoft-com:office:smarttags" w:element="PlaceType">
          <w:r w:rsidR="001218A3" w:rsidRPr="00F25C49">
            <w:rPr>
              <w:rFonts w:hint="eastAsia"/>
            </w:rPr>
            <w:t>University</w:t>
          </w:r>
        </w:smartTag>
      </w:smartTag>
      <w:r w:rsidR="001218A3" w:rsidRPr="00F25C49">
        <w:rPr>
          <w:rFonts w:hint="eastAsia"/>
        </w:rPr>
        <w:t xml:space="preserve"> Press</w:t>
      </w:r>
      <w:r w:rsidR="00317BBC" w:rsidRPr="00F25C49">
        <w:rPr>
          <w:rFonts w:hint="eastAsia"/>
        </w:rPr>
        <w:t xml:space="preserve">. </w:t>
      </w:r>
    </w:p>
    <w:p w:rsidR="00D86723" w:rsidRPr="00F25C49" w:rsidRDefault="00D86723" w:rsidP="004E4684">
      <w:pPr>
        <w:ind w:left="708" w:hangingChars="295" w:hanging="708"/>
        <w:jc w:val="both"/>
      </w:pPr>
      <w:r w:rsidRPr="00F25C49">
        <w:t xml:space="preserve">Hamilton, A. </w:t>
      </w:r>
      <w:r w:rsidR="00CB7543" w:rsidRPr="00F25C49">
        <w:t>(</w:t>
      </w:r>
      <w:r w:rsidRPr="00F25C49">
        <w:t>2002</w:t>
      </w:r>
      <w:r w:rsidR="00CB7543" w:rsidRPr="00F25C49">
        <w:t>)</w:t>
      </w:r>
      <w:r w:rsidRPr="00F25C49">
        <w:t xml:space="preserve">. The national picture: Thai media and cultural identity. In </w:t>
      </w:r>
      <w:r w:rsidR="00567323" w:rsidRPr="00F25C49">
        <w:t>F. Ginsburg, L. Abu-</w:t>
      </w:r>
      <w:proofErr w:type="spellStart"/>
      <w:r w:rsidR="00567323" w:rsidRPr="00F25C49">
        <w:t>Lighod</w:t>
      </w:r>
      <w:proofErr w:type="spellEnd"/>
      <w:del w:id="38" w:author="MarQueen" w:date="2011-06-18T13:18:00Z">
        <w:r w:rsidR="00567323" w:rsidRPr="00F25C49" w:rsidDel="004A35AE">
          <w:delText>,</w:delText>
        </w:r>
      </w:del>
      <w:r w:rsidR="00567323" w:rsidRPr="00F25C49">
        <w:t xml:space="preserve"> </w:t>
      </w:r>
      <w:r w:rsidR="00567323" w:rsidRPr="00F25C49">
        <w:rPr>
          <w:rFonts w:hint="eastAsia"/>
        </w:rPr>
        <w:t xml:space="preserve">&amp; </w:t>
      </w:r>
      <w:r w:rsidRPr="00F25C49">
        <w:t xml:space="preserve">B. Larkin </w:t>
      </w:r>
      <w:r w:rsidR="00CB7543" w:rsidRPr="00F25C49">
        <w:t>(</w:t>
      </w:r>
      <w:r w:rsidR="00007DDB">
        <w:rPr>
          <w:rFonts w:hint="eastAsia"/>
        </w:rPr>
        <w:t>E</w:t>
      </w:r>
      <w:r w:rsidRPr="00F25C49">
        <w:t>ds</w:t>
      </w:r>
      <w:ins w:id="39" w:author="MarQueen" w:date="2011-06-18T13:18:00Z">
        <w:r w:rsidR="004A35AE">
          <w:rPr>
            <w:rFonts w:hint="eastAsia"/>
          </w:rPr>
          <w:t>.</w:t>
        </w:r>
      </w:ins>
      <w:r w:rsidR="00CB7543" w:rsidRPr="00F25C49">
        <w:t>)</w:t>
      </w:r>
      <w:r w:rsidRPr="00F25C49">
        <w:t xml:space="preserve">, </w:t>
      </w:r>
      <w:r w:rsidR="00007DDB">
        <w:rPr>
          <w:i/>
        </w:rPr>
        <w:t xml:space="preserve">Media worlds: </w:t>
      </w:r>
      <w:r w:rsidR="00007DDB">
        <w:rPr>
          <w:rFonts w:hint="eastAsia"/>
          <w:i/>
        </w:rPr>
        <w:t>A</w:t>
      </w:r>
      <w:r w:rsidRPr="00F25C49">
        <w:rPr>
          <w:i/>
        </w:rPr>
        <w:t xml:space="preserve">nthropology on new terrain </w:t>
      </w:r>
      <w:r w:rsidR="00CB7543" w:rsidRPr="00F25C49">
        <w:t>(</w:t>
      </w:r>
      <w:r w:rsidRPr="00F25C49">
        <w:t>pp. 152-169</w:t>
      </w:r>
      <w:r w:rsidR="00CB7543" w:rsidRPr="00F25C49">
        <w:t>)</w:t>
      </w:r>
      <w:r w:rsidRPr="00F25C49">
        <w:t xml:space="preserve"> </w:t>
      </w:r>
      <w:smartTag w:uri="urn:schemas-microsoft-com:office:smarttags" w:element="City">
        <w:r w:rsidRPr="00F25C49">
          <w:t>Berkeley</w:t>
        </w:r>
      </w:smartTag>
      <w:r w:rsidRPr="00F25C49">
        <w:t xml:space="preserve">, CA: </w:t>
      </w:r>
      <w:smartTag w:uri="urn:schemas-microsoft-com:office:smarttags" w:element="place">
        <w:smartTag w:uri="urn:schemas-microsoft-com:office:smarttags" w:element="PlaceType">
          <w:r w:rsidRPr="00F25C49">
            <w:t>University</w:t>
          </w:r>
        </w:smartTag>
        <w:r w:rsidRPr="00F25C49">
          <w:t xml:space="preserve"> of </w:t>
        </w:r>
        <w:smartTag w:uri="urn:schemas-microsoft-com:office:smarttags" w:element="PlaceName">
          <w:r w:rsidRPr="00F25C49">
            <w:t>California Press</w:t>
          </w:r>
        </w:smartTag>
      </w:smartTag>
      <w:r w:rsidRPr="00F25C49">
        <w:t xml:space="preserve">. </w:t>
      </w:r>
    </w:p>
    <w:p w:rsidR="002809F1" w:rsidRPr="00F25C49" w:rsidRDefault="002809F1" w:rsidP="004E4684">
      <w:pPr>
        <w:ind w:left="708" w:hangingChars="295" w:hanging="708"/>
        <w:jc w:val="both"/>
      </w:pPr>
      <w:r w:rsidRPr="00F25C49">
        <w:lastRenderedPageBreak/>
        <w:t xml:space="preserve">Hall, S. </w:t>
      </w:r>
      <w:r w:rsidR="00CB7543" w:rsidRPr="00F25C49">
        <w:t>(</w:t>
      </w:r>
      <w:r w:rsidRPr="00F25C49">
        <w:t>1997</w:t>
      </w:r>
      <w:r w:rsidR="00CB7543" w:rsidRPr="00F25C49">
        <w:t>)</w:t>
      </w:r>
      <w:r w:rsidRPr="00F25C49">
        <w:t>. The centrality of culture</w:t>
      </w:r>
      <w:r w:rsidR="00001B54" w:rsidRPr="00F25C49">
        <w:t>:</w:t>
      </w:r>
      <w:r w:rsidR="00001B54" w:rsidRPr="00F25C49">
        <w:rPr>
          <w:rFonts w:hint="eastAsia"/>
        </w:rPr>
        <w:t xml:space="preserve"> </w:t>
      </w:r>
      <w:r w:rsidR="009878A9">
        <w:rPr>
          <w:rFonts w:hint="eastAsia"/>
        </w:rPr>
        <w:t>N</w:t>
      </w:r>
      <w:r w:rsidRPr="00F25C49">
        <w:t xml:space="preserve">otes on the cultural revolution of our time. In K. Thompson </w:t>
      </w:r>
      <w:r w:rsidR="00CB7543" w:rsidRPr="00F25C49">
        <w:t>(</w:t>
      </w:r>
      <w:r w:rsidR="009878A9">
        <w:rPr>
          <w:rFonts w:hint="eastAsia"/>
        </w:rPr>
        <w:t>E</w:t>
      </w:r>
      <w:r w:rsidRPr="00F25C49">
        <w:t>d</w:t>
      </w:r>
      <w:ins w:id="40" w:author="MarQueen" w:date="2011-06-18T13:18:00Z">
        <w:r w:rsidR="004A35AE">
          <w:rPr>
            <w:rFonts w:hint="eastAsia"/>
          </w:rPr>
          <w:t>.</w:t>
        </w:r>
      </w:ins>
      <w:r w:rsidR="00CB7543" w:rsidRPr="00F25C49">
        <w:t>)</w:t>
      </w:r>
      <w:r w:rsidRPr="00F25C49">
        <w:t xml:space="preserve">, </w:t>
      </w:r>
      <w:r w:rsidRPr="00F25C49">
        <w:rPr>
          <w:i/>
        </w:rPr>
        <w:t xml:space="preserve">Media and Cultural regulation </w:t>
      </w:r>
      <w:r w:rsidR="00CB7543" w:rsidRPr="00F25C49">
        <w:t>(</w:t>
      </w:r>
      <w:r w:rsidRPr="00F25C49">
        <w:t>pp. 207-238</w:t>
      </w:r>
      <w:r w:rsidR="00CB7543" w:rsidRPr="00F25C49">
        <w:t>)</w:t>
      </w:r>
      <w:r w:rsidRPr="00F25C49">
        <w:t xml:space="preserve"> </w:t>
      </w:r>
      <w:smartTag w:uri="urn:schemas-microsoft-com:office:smarttags" w:element="City">
        <w:r w:rsidRPr="00F25C49">
          <w:t>London</w:t>
        </w:r>
      </w:smartTag>
      <w:r w:rsidR="00152205" w:rsidRPr="00F25C49">
        <w:rPr>
          <w:rFonts w:hint="eastAsia"/>
        </w:rPr>
        <w:t xml:space="preserve">, </w:t>
      </w:r>
      <w:smartTag w:uri="urn:schemas-microsoft-com:office:smarttags" w:element="place">
        <w:smartTag w:uri="urn:schemas-microsoft-com:office:smarttags" w:element="country-region">
          <w:r w:rsidR="00152205" w:rsidRPr="00F25C49">
            <w:rPr>
              <w:rFonts w:hint="eastAsia"/>
            </w:rPr>
            <w:t>UK</w:t>
          </w:r>
        </w:smartTag>
      </w:smartTag>
      <w:r w:rsidR="00511251" w:rsidRPr="00F25C49">
        <w:t xml:space="preserve">: </w:t>
      </w:r>
      <w:r w:rsidRPr="00F25C49">
        <w:t xml:space="preserve">The Open University. </w:t>
      </w:r>
    </w:p>
    <w:p w:rsidR="002809F1" w:rsidRPr="00F25C49" w:rsidRDefault="00143987" w:rsidP="004E4684">
      <w:pPr>
        <w:ind w:left="708" w:hangingChars="295" w:hanging="708"/>
        <w:jc w:val="both"/>
        <w:rPr>
          <w:b/>
          <w:bCs/>
        </w:rPr>
      </w:pPr>
      <w:proofErr w:type="spellStart"/>
      <w:proofErr w:type="gramStart"/>
      <w:r>
        <w:t>Heo</w:t>
      </w:r>
      <w:proofErr w:type="spellEnd"/>
      <w:r>
        <w:t>,</w:t>
      </w:r>
      <w:r>
        <w:rPr>
          <w:rFonts w:hint="eastAsia"/>
        </w:rPr>
        <w:t xml:space="preserve"> </w:t>
      </w:r>
      <w:r w:rsidR="002809F1" w:rsidRPr="00F25C49">
        <w:t xml:space="preserve">C., </w:t>
      </w:r>
      <w:proofErr w:type="spellStart"/>
      <w:r w:rsidR="002809F1" w:rsidRPr="00F25C49">
        <w:t>Uhm</w:t>
      </w:r>
      <w:proofErr w:type="spellEnd"/>
      <w:r w:rsidR="002809F1" w:rsidRPr="00F25C49">
        <w:t xml:space="preserve">, K.Y., </w:t>
      </w:r>
      <w:r>
        <w:rPr>
          <w:rFonts w:hint="eastAsia"/>
        </w:rPr>
        <w:t>&amp;</w:t>
      </w:r>
      <w:r w:rsidR="002809F1" w:rsidRPr="00F25C49">
        <w:t xml:space="preserve"> Chang, J.H. </w:t>
      </w:r>
      <w:r w:rsidR="00CB7543" w:rsidRPr="00F25C49">
        <w:t>(</w:t>
      </w:r>
      <w:r w:rsidR="002809F1" w:rsidRPr="00F25C49">
        <w:t>2000</w:t>
      </w:r>
      <w:r w:rsidR="00CB7543" w:rsidRPr="00F25C49">
        <w:t>)</w:t>
      </w:r>
      <w:r w:rsidR="002809F1" w:rsidRPr="00F25C49">
        <w:t>.</w:t>
      </w:r>
      <w:proofErr w:type="gramEnd"/>
      <w:r w:rsidR="002809F1" w:rsidRPr="00F25C49">
        <w:t xml:space="preserve"> </w:t>
      </w:r>
      <w:smartTag w:uri="urn:schemas-microsoft-com:office:smarttags" w:element="place">
        <w:smartTag w:uri="urn:schemas-microsoft-com:office:smarttags" w:element="country-region">
          <w:r w:rsidR="002809F1" w:rsidRPr="00F25C49">
            <w:t>South Korea</w:t>
          </w:r>
        </w:smartTag>
      </w:smartTag>
      <w:r w:rsidR="002809F1" w:rsidRPr="00F25C49">
        <w:t>.</w:t>
      </w:r>
      <w:r w:rsidR="002809F1" w:rsidRPr="00F25C49">
        <w:rPr>
          <w:b/>
          <w:bCs/>
        </w:rPr>
        <w:t xml:space="preserve"> </w:t>
      </w:r>
      <w:r w:rsidR="002809F1" w:rsidRPr="00F25C49">
        <w:t xml:space="preserve">In S. </w:t>
      </w:r>
      <w:proofErr w:type="spellStart"/>
      <w:r w:rsidR="002809F1" w:rsidRPr="00F25C49">
        <w:t>Gunaratne</w:t>
      </w:r>
      <w:proofErr w:type="spellEnd"/>
      <w:r w:rsidR="002809F1" w:rsidRPr="00F25C49">
        <w:t xml:space="preserve"> </w:t>
      </w:r>
      <w:r w:rsidR="00CB7543" w:rsidRPr="00F25C49">
        <w:t>(</w:t>
      </w:r>
      <w:r w:rsidR="009878A9">
        <w:rPr>
          <w:rFonts w:hint="eastAsia"/>
        </w:rPr>
        <w:t>E</w:t>
      </w:r>
      <w:r w:rsidR="002809F1" w:rsidRPr="00F25C49">
        <w:t>d.</w:t>
      </w:r>
      <w:r w:rsidR="00CB7543" w:rsidRPr="00F25C49">
        <w:t>)</w:t>
      </w:r>
      <w:r w:rsidR="002809F1" w:rsidRPr="00F25C49">
        <w:t xml:space="preserve">, </w:t>
      </w:r>
      <w:r w:rsidR="002809F1" w:rsidRPr="00F25C49">
        <w:rPr>
          <w:i/>
        </w:rPr>
        <w:t>Handbook of the media in Asia</w:t>
      </w:r>
      <w:r w:rsidR="002809F1" w:rsidRPr="00F25C49">
        <w:t xml:space="preserve"> </w:t>
      </w:r>
      <w:r w:rsidR="00CB7543" w:rsidRPr="00F25C49">
        <w:t>(</w:t>
      </w:r>
      <w:r w:rsidR="002809F1" w:rsidRPr="00F25C49">
        <w:t>pp.611-37</w:t>
      </w:r>
      <w:r w:rsidR="00CB7543" w:rsidRPr="00F25C49">
        <w:t>)</w:t>
      </w:r>
      <w:r w:rsidR="002809F1" w:rsidRPr="00F25C49">
        <w:t xml:space="preserve"> </w:t>
      </w:r>
      <w:smartTag w:uri="urn:schemas-microsoft-com:office:smarttags" w:element="place">
        <w:smartTag w:uri="urn:schemas-microsoft-com:office:smarttags" w:element="City">
          <w:r w:rsidR="002809F1" w:rsidRPr="00F25C49">
            <w:t>London</w:t>
          </w:r>
        </w:smartTag>
        <w:r w:rsidR="00152205" w:rsidRPr="00F25C49">
          <w:rPr>
            <w:rFonts w:hint="eastAsia"/>
          </w:rPr>
          <w:t xml:space="preserve">, </w:t>
        </w:r>
        <w:smartTag w:uri="urn:schemas-microsoft-com:office:smarttags" w:element="country-region">
          <w:r w:rsidR="00152205" w:rsidRPr="00F25C49">
            <w:rPr>
              <w:rFonts w:hint="eastAsia"/>
            </w:rPr>
            <w:t>UK</w:t>
          </w:r>
        </w:smartTag>
      </w:smartTag>
      <w:r w:rsidR="00152205" w:rsidRPr="00F25C49">
        <w:t xml:space="preserve">: </w:t>
      </w:r>
      <w:r w:rsidR="002809F1" w:rsidRPr="00F25C49">
        <w:t xml:space="preserve">Sage. </w:t>
      </w:r>
    </w:p>
    <w:p w:rsidR="00845B20" w:rsidRPr="00F25C49" w:rsidRDefault="006F2710" w:rsidP="004E4684">
      <w:pPr>
        <w:ind w:left="708" w:hangingChars="295" w:hanging="708"/>
        <w:jc w:val="both"/>
      </w:pPr>
      <w:proofErr w:type="spellStart"/>
      <w:r>
        <w:rPr>
          <w:rFonts w:hint="eastAsia"/>
        </w:rPr>
        <w:t>Howley</w:t>
      </w:r>
      <w:proofErr w:type="spellEnd"/>
      <w:r>
        <w:rPr>
          <w:rFonts w:hint="eastAsia"/>
        </w:rPr>
        <w:t xml:space="preserve">, K. </w:t>
      </w:r>
      <w:r w:rsidR="00CB7543" w:rsidRPr="00F25C49">
        <w:rPr>
          <w:rFonts w:hint="eastAsia"/>
        </w:rPr>
        <w:t>(</w:t>
      </w:r>
      <w:r w:rsidR="00845B20" w:rsidRPr="00F25C49">
        <w:rPr>
          <w:rFonts w:hint="eastAsia"/>
        </w:rPr>
        <w:t>2005</w:t>
      </w:r>
      <w:r w:rsidR="00CB7543" w:rsidRPr="00F25C49">
        <w:rPr>
          <w:rFonts w:hint="eastAsia"/>
        </w:rPr>
        <w:t>)</w:t>
      </w:r>
      <w:r w:rsidR="00845B20" w:rsidRPr="00F25C49">
        <w:rPr>
          <w:rFonts w:hint="eastAsia"/>
        </w:rPr>
        <w:t xml:space="preserve">. </w:t>
      </w:r>
      <w:r w:rsidR="009878A9">
        <w:rPr>
          <w:rFonts w:hint="eastAsia"/>
          <w:i/>
        </w:rPr>
        <w:t>Community media: P</w:t>
      </w:r>
      <w:r w:rsidR="00845B20" w:rsidRPr="00F25C49">
        <w:rPr>
          <w:rFonts w:hint="eastAsia"/>
          <w:i/>
        </w:rPr>
        <w:t>eople, places, and communication technologies.</w:t>
      </w:r>
      <w:r w:rsidR="00001B54" w:rsidRPr="00F25C49">
        <w:rPr>
          <w:rFonts w:hint="eastAsia"/>
        </w:rPr>
        <w:t xml:space="preserve"> </w:t>
      </w:r>
      <w:smartTag w:uri="urn:schemas-microsoft-com:office:smarttags" w:element="City">
        <w:r w:rsidR="00001B54" w:rsidRPr="00F25C49">
          <w:rPr>
            <w:rFonts w:hint="eastAsia"/>
          </w:rPr>
          <w:t>Cambridge</w:t>
        </w:r>
      </w:smartTag>
      <w:r w:rsidR="00001B54" w:rsidRPr="00F25C49">
        <w:rPr>
          <w:rFonts w:hint="eastAsia"/>
        </w:rPr>
        <w:t xml:space="preserve">, </w:t>
      </w:r>
      <w:smartTag w:uri="urn:schemas-microsoft-com:office:smarttags" w:element="country-region">
        <w:r w:rsidR="00001B54" w:rsidRPr="00F25C49">
          <w:rPr>
            <w:rFonts w:hint="eastAsia"/>
          </w:rPr>
          <w:t>UK</w:t>
        </w:r>
      </w:smartTag>
      <w:r w:rsidR="00845B20" w:rsidRPr="00F25C49">
        <w:rPr>
          <w:rFonts w:hint="eastAsia"/>
        </w:rPr>
        <w:t xml:space="preserve">: </w:t>
      </w:r>
      <w:smartTag w:uri="urn:schemas-microsoft-com:office:smarttags" w:element="place">
        <w:smartTag w:uri="urn:schemas-microsoft-com:office:smarttags" w:element="PlaceName">
          <w:r w:rsidR="00845B20" w:rsidRPr="00F25C49">
            <w:rPr>
              <w:rFonts w:hint="eastAsia"/>
            </w:rPr>
            <w:t>Cambridge</w:t>
          </w:r>
        </w:smartTag>
        <w:r w:rsidR="00845B20" w:rsidRPr="00F25C49">
          <w:rPr>
            <w:rFonts w:hint="eastAsia"/>
          </w:rPr>
          <w:t xml:space="preserve"> </w:t>
        </w:r>
        <w:smartTag w:uri="urn:schemas-microsoft-com:office:smarttags" w:element="PlaceType">
          <w:r w:rsidR="00845B20" w:rsidRPr="00F25C49">
            <w:rPr>
              <w:rFonts w:hint="eastAsia"/>
            </w:rPr>
            <w:t>University</w:t>
          </w:r>
        </w:smartTag>
      </w:smartTag>
      <w:r w:rsidR="00845B20" w:rsidRPr="00F25C49">
        <w:rPr>
          <w:rFonts w:hint="eastAsia"/>
        </w:rPr>
        <w:t xml:space="preserve"> Press. </w:t>
      </w:r>
    </w:p>
    <w:p w:rsidR="002809F1" w:rsidRPr="00F25C49" w:rsidRDefault="00143987" w:rsidP="004E4684">
      <w:pPr>
        <w:ind w:left="708" w:hangingChars="295" w:hanging="708"/>
        <w:jc w:val="both"/>
      </w:pPr>
      <w:proofErr w:type="gramStart"/>
      <w:r>
        <w:t>King,</w:t>
      </w:r>
      <w:r>
        <w:rPr>
          <w:rFonts w:hint="eastAsia"/>
        </w:rPr>
        <w:t xml:space="preserve"> </w:t>
      </w:r>
      <w:r w:rsidR="002809F1" w:rsidRPr="00F25C49">
        <w:t>D.</w:t>
      </w:r>
      <w:r w:rsidR="0082537F">
        <w:rPr>
          <w:rFonts w:hint="eastAsia"/>
        </w:rPr>
        <w:t>,</w:t>
      </w:r>
      <w:r w:rsidR="002809F1" w:rsidRPr="00F25C49">
        <w:t xml:space="preserve"> </w:t>
      </w:r>
      <w:r>
        <w:rPr>
          <w:rFonts w:hint="eastAsia"/>
        </w:rPr>
        <w:t>&amp;</w:t>
      </w:r>
      <w:r w:rsidR="002809F1" w:rsidRPr="00F25C49">
        <w:t xml:space="preserve"> </w:t>
      </w:r>
      <w:proofErr w:type="spellStart"/>
      <w:r w:rsidR="002809F1" w:rsidRPr="00F25C49">
        <w:t>Mele</w:t>
      </w:r>
      <w:proofErr w:type="spellEnd"/>
      <w:r w:rsidR="002809F1" w:rsidRPr="00F25C49">
        <w:t xml:space="preserve">, C. </w:t>
      </w:r>
      <w:r w:rsidR="00CB7543" w:rsidRPr="00F25C49">
        <w:t>(</w:t>
      </w:r>
      <w:r w:rsidR="002809F1" w:rsidRPr="00F25C49">
        <w:t>1999</w:t>
      </w:r>
      <w:r w:rsidR="00CB7543" w:rsidRPr="00F25C49">
        <w:t>)</w:t>
      </w:r>
      <w:r w:rsidR="002809F1" w:rsidRPr="00F25C49">
        <w:t>.</w:t>
      </w:r>
      <w:proofErr w:type="gramEnd"/>
      <w:r w:rsidR="002809F1" w:rsidRPr="00F25C49">
        <w:t xml:space="preserve"> </w:t>
      </w:r>
      <w:proofErr w:type="gramStart"/>
      <w:r w:rsidR="002809F1" w:rsidRPr="00F25C49">
        <w:t>Making public access television</w:t>
      </w:r>
      <w:r w:rsidR="00511251" w:rsidRPr="00F25C49">
        <w:t>:</w:t>
      </w:r>
      <w:r w:rsidR="009878A9">
        <w:t xml:space="preserve"> </w:t>
      </w:r>
      <w:r w:rsidR="009878A9">
        <w:rPr>
          <w:rFonts w:hint="eastAsia"/>
        </w:rPr>
        <w:t>C</w:t>
      </w:r>
      <w:r w:rsidR="002809F1" w:rsidRPr="00F25C49">
        <w:t>ommunity participation, media literacy and the public sphere.</w:t>
      </w:r>
      <w:proofErr w:type="gramEnd"/>
      <w:r w:rsidR="002809F1" w:rsidRPr="00F25C49">
        <w:t xml:space="preserve"> </w:t>
      </w:r>
      <w:proofErr w:type="gramStart"/>
      <w:r w:rsidR="002809F1" w:rsidRPr="00F25C49">
        <w:rPr>
          <w:i/>
        </w:rPr>
        <w:t>Journal of Broadcasting and Electronic Media,</w:t>
      </w:r>
      <w:r w:rsidR="002809F1" w:rsidRPr="00F25C49">
        <w:t xml:space="preserve"> </w:t>
      </w:r>
      <w:r w:rsidR="002809F1" w:rsidRPr="00F25C49">
        <w:rPr>
          <w:i/>
        </w:rPr>
        <w:t>43</w:t>
      </w:r>
      <w:r w:rsidR="00CB7543" w:rsidRPr="00F25C49">
        <w:t>(</w:t>
      </w:r>
      <w:r w:rsidR="002809F1" w:rsidRPr="00F25C49">
        <w:t>4</w:t>
      </w:r>
      <w:r w:rsidR="00CB7543" w:rsidRPr="00F25C49">
        <w:t>)</w:t>
      </w:r>
      <w:r w:rsidR="002809F1" w:rsidRPr="00F25C49">
        <w:t>,</w:t>
      </w:r>
      <w:r w:rsidR="002809F1" w:rsidRPr="00F25C49">
        <w:rPr>
          <w:rFonts w:hint="eastAsia"/>
        </w:rPr>
        <w:t xml:space="preserve"> </w:t>
      </w:r>
      <w:r w:rsidR="002809F1" w:rsidRPr="00F25C49">
        <w:t>603-23.</w:t>
      </w:r>
      <w:proofErr w:type="gramEnd"/>
      <w:r w:rsidR="002809F1" w:rsidRPr="00F25C49">
        <w:t xml:space="preserve"> </w:t>
      </w:r>
    </w:p>
    <w:p w:rsidR="002809F1" w:rsidRPr="00F25C49" w:rsidRDefault="002809F1" w:rsidP="004E4684">
      <w:pPr>
        <w:ind w:left="708" w:hangingChars="295" w:hanging="708"/>
        <w:jc w:val="both"/>
      </w:pPr>
      <w:proofErr w:type="spellStart"/>
      <w:r w:rsidRPr="00F25C49">
        <w:t>Kraidy</w:t>
      </w:r>
      <w:proofErr w:type="spellEnd"/>
      <w:r w:rsidRPr="00F25C49">
        <w:t>, M.</w:t>
      </w:r>
      <w:ins w:id="41" w:author="MarQueen" w:date="2011-06-18T13:18:00Z">
        <w:r w:rsidR="004A35AE">
          <w:rPr>
            <w:rFonts w:hint="eastAsia"/>
          </w:rPr>
          <w:t xml:space="preserve"> </w:t>
        </w:r>
      </w:ins>
      <w:r w:rsidRPr="00F25C49">
        <w:t xml:space="preserve">M. </w:t>
      </w:r>
      <w:r w:rsidR="00CB7543" w:rsidRPr="00F25C49">
        <w:t>(</w:t>
      </w:r>
      <w:r w:rsidRPr="00F25C49">
        <w:t>1998</w:t>
      </w:r>
      <w:r w:rsidR="00CB7543" w:rsidRPr="00F25C49">
        <w:t>)</w:t>
      </w:r>
      <w:r w:rsidRPr="00F25C49">
        <w:t xml:space="preserve">. </w:t>
      </w:r>
      <w:proofErr w:type="gramStart"/>
      <w:r w:rsidRPr="00F25C49">
        <w:t>Broadcasting regulation and civil society in Postwar Lebanon.</w:t>
      </w:r>
      <w:proofErr w:type="gramEnd"/>
      <w:r w:rsidRPr="00F25C49">
        <w:t xml:space="preserve"> </w:t>
      </w:r>
      <w:r w:rsidRPr="00F25C49">
        <w:rPr>
          <w:i/>
        </w:rPr>
        <w:t>Journal of Broadcasting and Electronic Media</w:t>
      </w:r>
      <w:r w:rsidRPr="00F25C49">
        <w:t xml:space="preserve">, </w:t>
      </w:r>
      <w:r w:rsidRPr="00F25C49">
        <w:rPr>
          <w:i/>
        </w:rPr>
        <w:t>42</w:t>
      </w:r>
      <w:r w:rsidR="00CB7543" w:rsidRPr="00F25C49">
        <w:t>(</w:t>
      </w:r>
      <w:r w:rsidRPr="00F25C49">
        <w:t>3</w:t>
      </w:r>
      <w:r w:rsidR="00CB7543" w:rsidRPr="00F25C49">
        <w:t>)</w:t>
      </w:r>
      <w:r w:rsidRPr="00F25C49">
        <w:t>,</w:t>
      </w:r>
      <w:r w:rsidRPr="00F25C49">
        <w:rPr>
          <w:rFonts w:hint="eastAsia"/>
        </w:rPr>
        <w:t xml:space="preserve"> </w:t>
      </w:r>
      <w:r w:rsidRPr="00F25C49">
        <w:t xml:space="preserve">387-400.  </w:t>
      </w:r>
    </w:p>
    <w:p w:rsidR="002809F1" w:rsidRPr="00F25C49" w:rsidRDefault="002809F1" w:rsidP="004E4684">
      <w:pPr>
        <w:ind w:left="708" w:hangingChars="295" w:hanging="708"/>
        <w:jc w:val="both"/>
      </w:pPr>
      <w:r w:rsidRPr="00F25C49">
        <w:t xml:space="preserve">Kuhn, R. </w:t>
      </w:r>
      <w:r w:rsidR="00CB7543" w:rsidRPr="00F25C49">
        <w:t>(</w:t>
      </w:r>
      <w:r w:rsidRPr="00F25C49">
        <w:t>2000</w:t>
      </w:r>
      <w:r w:rsidR="00CB7543" w:rsidRPr="00F25C49">
        <w:t>)</w:t>
      </w:r>
      <w:r w:rsidRPr="00F25C49">
        <w:t xml:space="preserve">. Squaring the circle? </w:t>
      </w:r>
      <w:proofErr w:type="gramStart"/>
      <w:r w:rsidRPr="00F25C49">
        <w:t xml:space="preserve">The </w:t>
      </w:r>
      <w:proofErr w:type="spellStart"/>
      <w:r w:rsidRPr="00F25C49">
        <w:t>reconcilization</w:t>
      </w:r>
      <w:proofErr w:type="spellEnd"/>
      <w:r w:rsidRPr="00F25C49">
        <w:t xml:space="preserve"> of economic liberalization and cultural values in Fre</w:t>
      </w:r>
      <w:r w:rsidR="000A3C3C" w:rsidRPr="00F25C49">
        <w:t>nch television.</w:t>
      </w:r>
      <w:proofErr w:type="gramEnd"/>
      <w:r w:rsidR="000A3C3C" w:rsidRPr="00F25C49">
        <w:t xml:space="preserve"> In J. Curran </w:t>
      </w:r>
      <w:r w:rsidR="000A3C3C" w:rsidRPr="00F25C49">
        <w:rPr>
          <w:rFonts w:hint="eastAsia"/>
        </w:rPr>
        <w:t>&amp;</w:t>
      </w:r>
      <w:r w:rsidRPr="00F25C49">
        <w:t xml:space="preserve"> M.J. Park </w:t>
      </w:r>
      <w:r w:rsidR="00CB7543" w:rsidRPr="00F25C49">
        <w:t>(</w:t>
      </w:r>
      <w:proofErr w:type="spellStart"/>
      <w:r w:rsidR="00C8412A">
        <w:rPr>
          <w:rFonts w:hint="eastAsia"/>
        </w:rPr>
        <w:t>E</w:t>
      </w:r>
      <w:r w:rsidRPr="00F25C49">
        <w:t>ds</w:t>
      </w:r>
      <w:proofErr w:type="spellEnd"/>
      <w:r w:rsidR="00CB7543" w:rsidRPr="00F25C49">
        <w:t>)</w:t>
      </w:r>
      <w:r w:rsidRPr="00F25C49">
        <w:t xml:space="preserve">, </w:t>
      </w:r>
      <w:r w:rsidRPr="00F25C49">
        <w:rPr>
          <w:i/>
        </w:rPr>
        <w:t>De-westernizing media studies</w:t>
      </w:r>
      <w:r w:rsidRPr="00F25C49">
        <w:t xml:space="preserve"> </w:t>
      </w:r>
      <w:r w:rsidR="00CB7543" w:rsidRPr="00F25C49">
        <w:t>(</w:t>
      </w:r>
      <w:r w:rsidRPr="00F25C49">
        <w:t>pp.324-34</w:t>
      </w:r>
      <w:r w:rsidR="00CB7543" w:rsidRPr="00F25C49">
        <w:t>)</w:t>
      </w:r>
      <w:r w:rsidRPr="00F25C49">
        <w:t xml:space="preserve"> </w:t>
      </w:r>
      <w:smartTag w:uri="urn:schemas-microsoft-com:office:smarttags" w:element="place">
        <w:smartTag w:uri="urn:schemas-microsoft-com:office:smarttags" w:element="City">
          <w:r w:rsidR="00AC7FEF">
            <w:rPr>
              <w:rFonts w:hint="eastAsia"/>
            </w:rPr>
            <w:t>New York</w:t>
          </w:r>
        </w:smartTag>
        <w:r w:rsidR="00AC7FEF">
          <w:rPr>
            <w:rFonts w:hint="eastAsia"/>
          </w:rPr>
          <w:t xml:space="preserve">, </w:t>
        </w:r>
        <w:smartTag w:uri="urn:schemas-microsoft-com:office:smarttags" w:element="State">
          <w:r w:rsidR="00AC7FEF">
            <w:t>NY</w:t>
          </w:r>
        </w:smartTag>
      </w:smartTag>
      <w:r w:rsidR="00152205" w:rsidRPr="00F25C49">
        <w:rPr>
          <w:rFonts w:hint="eastAsia"/>
        </w:rPr>
        <w:t xml:space="preserve">: </w:t>
      </w:r>
      <w:proofErr w:type="spellStart"/>
      <w:r w:rsidRPr="00F25C49">
        <w:t>Routledge</w:t>
      </w:r>
      <w:proofErr w:type="spellEnd"/>
      <w:r w:rsidRPr="00F25C49">
        <w:t xml:space="preserve">. </w:t>
      </w:r>
    </w:p>
    <w:p w:rsidR="002809F1" w:rsidRPr="00F25C49" w:rsidRDefault="002809F1" w:rsidP="004E4684">
      <w:pPr>
        <w:ind w:left="708" w:hangingChars="295" w:hanging="708"/>
        <w:jc w:val="both"/>
      </w:pPr>
      <w:r w:rsidRPr="00F25C49">
        <w:t xml:space="preserve">Krauss, E. </w:t>
      </w:r>
      <w:r w:rsidR="00CB7543" w:rsidRPr="00F25C49">
        <w:t>(</w:t>
      </w:r>
      <w:r w:rsidRPr="00F25C49">
        <w:t>1996</w:t>
      </w:r>
      <w:r w:rsidR="00CB7543" w:rsidRPr="00F25C49">
        <w:t>)</w:t>
      </w:r>
      <w:r w:rsidRPr="00F25C49">
        <w:t xml:space="preserve">. </w:t>
      </w:r>
      <w:proofErr w:type="gramStart"/>
      <w:r w:rsidRPr="00F25C49">
        <w:t>Portraying the state</w:t>
      </w:r>
      <w:r w:rsidR="00567323" w:rsidRPr="00F25C49">
        <w:t>:</w:t>
      </w:r>
      <w:r w:rsidR="00567323" w:rsidRPr="00F25C49">
        <w:rPr>
          <w:rFonts w:hint="eastAsia"/>
        </w:rPr>
        <w:t xml:space="preserve"> </w:t>
      </w:r>
      <w:r w:rsidRPr="00F25C49">
        <w:t>NHK television news and politics.</w:t>
      </w:r>
      <w:proofErr w:type="gramEnd"/>
      <w:r w:rsidRPr="00F25C49">
        <w:t xml:space="preserve"> In S. Pharr and E. Krauss </w:t>
      </w:r>
      <w:r w:rsidR="00CB7543" w:rsidRPr="00F25C49">
        <w:t>(</w:t>
      </w:r>
      <w:proofErr w:type="spellStart"/>
      <w:proofErr w:type="gramStart"/>
      <w:r w:rsidRPr="00F25C49">
        <w:t>eds</w:t>
      </w:r>
      <w:proofErr w:type="spellEnd"/>
      <w:proofErr w:type="gramEnd"/>
      <w:r w:rsidR="00CB7543" w:rsidRPr="00F25C49">
        <w:t>)</w:t>
      </w:r>
      <w:r w:rsidRPr="00F25C49">
        <w:t>,</w:t>
      </w:r>
      <w:r w:rsidRPr="00F25C49">
        <w:rPr>
          <w:i/>
        </w:rPr>
        <w:t xml:space="preserve"> Media and Politics in Japan</w:t>
      </w:r>
      <w:r w:rsidRPr="00F25C49">
        <w:t xml:space="preserve"> </w:t>
      </w:r>
      <w:r w:rsidR="00CB7543" w:rsidRPr="00F25C49">
        <w:t>(</w:t>
      </w:r>
      <w:r w:rsidRPr="00F25C49">
        <w:t>pp. 89-130</w:t>
      </w:r>
      <w:r w:rsidR="00CB7543" w:rsidRPr="00F25C49">
        <w:t>)</w:t>
      </w:r>
      <w:r w:rsidRPr="00F25C49">
        <w:t xml:space="preserve"> </w:t>
      </w:r>
      <w:smartTag w:uri="urn:schemas-microsoft-com:office:smarttags" w:element="City">
        <w:r w:rsidRPr="00F25C49">
          <w:t>Honolulu</w:t>
        </w:r>
      </w:smartTag>
      <w:r w:rsidRPr="00F25C49">
        <w:t xml:space="preserve">, </w:t>
      </w:r>
      <w:smartTag w:uri="urn:schemas-microsoft-com:office:smarttags" w:element="State">
        <w:r w:rsidRPr="00F25C49">
          <w:t>Hawaii</w:t>
        </w:r>
      </w:smartTag>
      <w:r w:rsidR="00511251" w:rsidRPr="00F25C49">
        <w:t xml:space="preserve">: </w:t>
      </w:r>
      <w:smartTag w:uri="urn:schemas-microsoft-com:office:smarttags" w:element="place">
        <w:smartTag w:uri="urn:schemas-microsoft-com:office:smarttags" w:element="PlaceType">
          <w:r w:rsidRPr="00F25C49">
            <w:t>University</w:t>
          </w:r>
        </w:smartTag>
        <w:r w:rsidRPr="00F25C49">
          <w:t xml:space="preserve"> of </w:t>
        </w:r>
        <w:smartTag w:uri="urn:schemas-microsoft-com:office:smarttags" w:element="PlaceName">
          <w:r w:rsidRPr="00F25C49">
            <w:t>Hawaii Press</w:t>
          </w:r>
        </w:smartTag>
      </w:smartTag>
      <w:r w:rsidRPr="00F25C49">
        <w:t xml:space="preserve">. </w:t>
      </w:r>
    </w:p>
    <w:p w:rsidR="00D1498C" w:rsidRPr="00F25C49" w:rsidRDefault="00D1498C" w:rsidP="004E4684">
      <w:pPr>
        <w:ind w:left="708" w:hangingChars="295" w:hanging="708"/>
        <w:jc w:val="both"/>
      </w:pPr>
      <w:proofErr w:type="spellStart"/>
      <w:r w:rsidRPr="00F25C49">
        <w:rPr>
          <w:rFonts w:hint="eastAsia"/>
        </w:rPr>
        <w:t>Lindlof</w:t>
      </w:r>
      <w:proofErr w:type="spellEnd"/>
      <w:r w:rsidRPr="00F25C49">
        <w:rPr>
          <w:rFonts w:hint="eastAsia"/>
        </w:rPr>
        <w:t xml:space="preserve">, T. R. (1995). </w:t>
      </w:r>
      <w:proofErr w:type="gramStart"/>
      <w:r w:rsidRPr="00F25C49">
        <w:rPr>
          <w:i/>
        </w:rPr>
        <w:t>Q</w:t>
      </w:r>
      <w:r w:rsidRPr="00F25C49">
        <w:rPr>
          <w:rFonts w:hint="eastAsia"/>
          <w:i/>
        </w:rPr>
        <w:t>ualitative communication research methods</w:t>
      </w:r>
      <w:r w:rsidRPr="00F25C49">
        <w:rPr>
          <w:rFonts w:hint="eastAsia"/>
        </w:rPr>
        <w:t>.</w:t>
      </w:r>
      <w:proofErr w:type="gramEnd"/>
      <w:r w:rsidRPr="00F25C49">
        <w:rPr>
          <w:rFonts w:hint="eastAsia"/>
        </w:rPr>
        <w:t xml:space="preserve"> </w:t>
      </w:r>
      <w:smartTag w:uri="urn:schemas-microsoft-com:office:smarttags" w:element="place">
        <w:smartTag w:uri="urn:schemas-microsoft-com:office:smarttags" w:element="City">
          <w:r w:rsidRPr="00F25C49">
            <w:t>T</w:t>
          </w:r>
          <w:r w:rsidRPr="00F25C49">
            <w:rPr>
              <w:rFonts w:hint="eastAsia"/>
            </w:rPr>
            <w:t>housand Oaks</w:t>
          </w:r>
        </w:smartTag>
        <w:r w:rsidR="00BD7EC7">
          <w:rPr>
            <w:rFonts w:hint="eastAsia"/>
          </w:rPr>
          <w:t xml:space="preserve">, </w:t>
        </w:r>
        <w:smartTag w:uri="urn:schemas-microsoft-com:office:smarttags" w:element="State">
          <w:r w:rsidR="00BD7EC7">
            <w:rPr>
              <w:rFonts w:hint="eastAsia"/>
            </w:rPr>
            <w:t>CA</w:t>
          </w:r>
        </w:smartTag>
      </w:smartTag>
      <w:r w:rsidRPr="00F25C49">
        <w:rPr>
          <w:rFonts w:hint="eastAsia"/>
        </w:rPr>
        <w:t xml:space="preserve">: Sage Publications. </w:t>
      </w:r>
    </w:p>
    <w:p w:rsidR="002809F1" w:rsidRPr="00F25C49" w:rsidRDefault="002809F1" w:rsidP="004E4684">
      <w:pPr>
        <w:ind w:left="708" w:hangingChars="295" w:hanging="708"/>
        <w:jc w:val="both"/>
      </w:pPr>
      <w:proofErr w:type="spellStart"/>
      <w:r w:rsidRPr="00F25C49">
        <w:rPr>
          <w:rFonts w:hint="eastAsia"/>
        </w:rPr>
        <w:t>Mattelart</w:t>
      </w:r>
      <w:proofErr w:type="spellEnd"/>
      <w:r w:rsidRPr="00F25C49">
        <w:rPr>
          <w:rFonts w:hint="eastAsia"/>
        </w:rPr>
        <w:t xml:space="preserve">, A. </w:t>
      </w:r>
      <w:r w:rsidR="00CB7543" w:rsidRPr="00F25C49">
        <w:rPr>
          <w:rFonts w:hint="eastAsia"/>
        </w:rPr>
        <w:t>(</w:t>
      </w:r>
      <w:r w:rsidRPr="00F25C49">
        <w:rPr>
          <w:rFonts w:hint="eastAsia"/>
        </w:rPr>
        <w:t>2000</w:t>
      </w:r>
      <w:r w:rsidR="00CB7543" w:rsidRPr="00F25C49">
        <w:rPr>
          <w:rFonts w:hint="eastAsia"/>
        </w:rPr>
        <w:t>)</w:t>
      </w:r>
      <w:r w:rsidRPr="00F25C49">
        <w:rPr>
          <w:rFonts w:hint="eastAsia"/>
        </w:rPr>
        <w:t xml:space="preserve">. </w:t>
      </w:r>
      <w:proofErr w:type="gramStart"/>
      <w:r w:rsidRPr="00F25C49">
        <w:rPr>
          <w:i/>
        </w:rPr>
        <w:t>N</w:t>
      </w:r>
      <w:r w:rsidRPr="00F25C49">
        <w:rPr>
          <w:rFonts w:hint="eastAsia"/>
          <w:i/>
        </w:rPr>
        <w:t>etworking the world.</w:t>
      </w:r>
      <w:proofErr w:type="gramEnd"/>
      <w:r w:rsidRPr="00F25C49">
        <w:rPr>
          <w:rFonts w:hint="eastAsia"/>
        </w:rPr>
        <w:t xml:space="preserve"> </w:t>
      </w:r>
      <w:smartTag w:uri="urn:schemas-microsoft-com:office:smarttags" w:element="City">
        <w:r w:rsidR="00580B3D" w:rsidRPr="00F25C49">
          <w:rPr>
            <w:rFonts w:hint="eastAsia"/>
          </w:rPr>
          <w:t>Minneapolis</w:t>
        </w:r>
      </w:smartTag>
      <w:r w:rsidR="00580B3D" w:rsidRPr="00F25C49">
        <w:rPr>
          <w:rFonts w:hint="eastAsia"/>
        </w:rPr>
        <w:t xml:space="preserve">, </w:t>
      </w:r>
      <w:smartTag w:uri="urn:schemas-microsoft-com:office:smarttags" w:element="State">
        <w:r w:rsidR="00580B3D" w:rsidRPr="00F25C49">
          <w:rPr>
            <w:rFonts w:hint="eastAsia"/>
          </w:rPr>
          <w:t>MN</w:t>
        </w:r>
      </w:smartTag>
      <w:r w:rsidR="00511251" w:rsidRPr="00F25C49">
        <w:rPr>
          <w:rFonts w:hint="eastAsia"/>
        </w:rPr>
        <w:t xml:space="preserve">: </w:t>
      </w:r>
      <w:smartTag w:uri="urn:schemas-microsoft-com:office:smarttags" w:element="place">
        <w:smartTag w:uri="urn:schemas-microsoft-com:office:smarttags" w:element="PlaceType">
          <w:r w:rsidRPr="00F25C49">
            <w:rPr>
              <w:rFonts w:hint="eastAsia"/>
            </w:rPr>
            <w:t>University</w:t>
          </w:r>
        </w:smartTag>
        <w:r w:rsidRPr="00F25C49">
          <w:rPr>
            <w:rFonts w:hint="eastAsia"/>
          </w:rPr>
          <w:t xml:space="preserve"> of </w:t>
        </w:r>
        <w:smartTag w:uri="urn:schemas-microsoft-com:office:smarttags" w:element="PlaceName">
          <w:r w:rsidRPr="00F25C49">
            <w:rPr>
              <w:rFonts w:hint="eastAsia"/>
            </w:rPr>
            <w:t>Minnesota</w:t>
          </w:r>
        </w:smartTag>
      </w:smartTag>
      <w:r w:rsidRPr="00F25C49">
        <w:rPr>
          <w:rFonts w:hint="eastAsia"/>
        </w:rPr>
        <w:t xml:space="preserve"> Press. </w:t>
      </w:r>
    </w:p>
    <w:p w:rsidR="002809F1" w:rsidRPr="00F25C49" w:rsidRDefault="00D52674" w:rsidP="004E4684">
      <w:pPr>
        <w:ind w:left="708" w:hangingChars="295" w:hanging="708"/>
        <w:jc w:val="both"/>
      </w:pPr>
      <w:proofErr w:type="spellStart"/>
      <w:r w:rsidRPr="00F25C49">
        <w:t>Majone</w:t>
      </w:r>
      <w:proofErr w:type="spellEnd"/>
      <w:r w:rsidRPr="00F25C49">
        <w:t>, G.</w:t>
      </w:r>
      <w:ins w:id="42" w:author="MarQueen" w:date="2011-06-18T13:17:00Z">
        <w:r w:rsidR="004A35AE">
          <w:rPr>
            <w:rFonts w:hint="eastAsia"/>
          </w:rPr>
          <w:t xml:space="preserve"> </w:t>
        </w:r>
      </w:ins>
      <w:r w:rsidR="00CB7543" w:rsidRPr="00F25C49">
        <w:t>(</w:t>
      </w:r>
      <w:r w:rsidR="002809F1" w:rsidRPr="00F25C49">
        <w:t>1989</w:t>
      </w:r>
      <w:r w:rsidR="00CB7543" w:rsidRPr="00F25C49">
        <w:t>)</w:t>
      </w:r>
      <w:r w:rsidR="002809F1" w:rsidRPr="00F25C49">
        <w:t xml:space="preserve">. </w:t>
      </w:r>
      <w:proofErr w:type="gramStart"/>
      <w:r w:rsidR="002809F1" w:rsidRPr="00F25C49">
        <w:rPr>
          <w:i/>
        </w:rPr>
        <w:t>Evidence, argument, and persuasion in the policy process.</w:t>
      </w:r>
      <w:proofErr w:type="gramEnd"/>
      <w:r w:rsidR="002809F1" w:rsidRPr="00F25C49">
        <w:t xml:space="preserve"> </w:t>
      </w:r>
      <w:smartTag w:uri="urn:schemas-microsoft-com:office:smarttags" w:element="City">
        <w:r w:rsidR="002809F1" w:rsidRPr="00F25C49">
          <w:t>New Haven</w:t>
        </w:r>
      </w:smartTag>
      <w:r w:rsidR="002809F1" w:rsidRPr="00F25C49">
        <w:t xml:space="preserve">, </w:t>
      </w:r>
      <w:smartTag w:uri="urn:schemas-microsoft-com:office:smarttags" w:element="State">
        <w:r w:rsidR="002809F1" w:rsidRPr="00F25C49">
          <w:t>MA</w:t>
        </w:r>
      </w:smartTag>
      <w:r w:rsidR="00511251" w:rsidRPr="00F25C49">
        <w:t xml:space="preserve">: </w:t>
      </w:r>
      <w:smartTag w:uri="urn:schemas-microsoft-com:office:smarttags" w:element="place">
        <w:smartTag w:uri="urn:schemas-microsoft-com:office:smarttags" w:element="PlaceName">
          <w:r w:rsidR="002809F1" w:rsidRPr="00F25C49">
            <w:t>Yale</w:t>
          </w:r>
        </w:smartTag>
        <w:r w:rsidR="002809F1" w:rsidRPr="00F25C49">
          <w:t xml:space="preserve"> </w:t>
        </w:r>
        <w:smartTag w:uri="urn:schemas-microsoft-com:office:smarttags" w:element="PlaceType">
          <w:r w:rsidR="002809F1" w:rsidRPr="00F25C49">
            <w:t>University</w:t>
          </w:r>
        </w:smartTag>
      </w:smartTag>
      <w:r w:rsidR="002809F1" w:rsidRPr="00F25C49">
        <w:t xml:space="preserve"> Press. </w:t>
      </w:r>
    </w:p>
    <w:p w:rsidR="002809F1" w:rsidRPr="00F25C49" w:rsidRDefault="002809F1" w:rsidP="004E4684">
      <w:pPr>
        <w:ind w:left="708" w:hangingChars="295" w:hanging="708"/>
        <w:jc w:val="both"/>
      </w:pPr>
      <w:proofErr w:type="spellStart"/>
      <w:r w:rsidRPr="00F25C49">
        <w:t>McGuigan</w:t>
      </w:r>
      <w:proofErr w:type="spellEnd"/>
      <w:r w:rsidRPr="00F25C49">
        <w:t xml:space="preserve">, J. </w:t>
      </w:r>
      <w:r w:rsidR="00CB7543" w:rsidRPr="00F25C49">
        <w:t>(</w:t>
      </w:r>
      <w:r w:rsidRPr="00F25C49">
        <w:t>2002</w:t>
      </w:r>
      <w:r w:rsidR="00CB7543" w:rsidRPr="00F25C49">
        <w:t>)</w:t>
      </w:r>
      <w:r w:rsidRPr="00F25C49">
        <w:t xml:space="preserve">. </w:t>
      </w:r>
      <w:proofErr w:type="gramStart"/>
      <w:r w:rsidRPr="00F25C49">
        <w:rPr>
          <w:i/>
        </w:rPr>
        <w:t>Culture and public sphere.</w:t>
      </w:r>
      <w:proofErr w:type="gramEnd"/>
      <w:r w:rsidRPr="00F25C49">
        <w:t xml:space="preserve"> </w:t>
      </w:r>
      <w:smartTag w:uri="urn:schemas-microsoft-com:office:smarttags" w:element="place">
        <w:smartTag w:uri="urn:schemas-microsoft-com:office:smarttags" w:element="City">
          <w:r w:rsidRPr="00F25C49">
            <w:t>London</w:t>
          </w:r>
        </w:smartTag>
        <w:r w:rsidR="00152205" w:rsidRPr="00F25C49">
          <w:rPr>
            <w:rFonts w:hint="eastAsia"/>
          </w:rPr>
          <w:t xml:space="preserve">, </w:t>
        </w:r>
        <w:smartTag w:uri="urn:schemas-microsoft-com:office:smarttags" w:element="country-region">
          <w:r w:rsidR="00152205" w:rsidRPr="00F25C49">
            <w:rPr>
              <w:rFonts w:hint="eastAsia"/>
            </w:rPr>
            <w:t>UK</w:t>
          </w:r>
        </w:smartTag>
      </w:smartTag>
      <w:r w:rsidR="00511251" w:rsidRPr="00F25C49">
        <w:t xml:space="preserve">: </w:t>
      </w:r>
      <w:proofErr w:type="spellStart"/>
      <w:r w:rsidRPr="00F25C49">
        <w:t>Routledge</w:t>
      </w:r>
      <w:proofErr w:type="spellEnd"/>
      <w:r w:rsidRPr="00F25C49">
        <w:t xml:space="preserve">. </w:t>
      </w:r>
    </w:p>
    <w:p w:rsidR="002809F1" w:rsidRPr="00F25C49" w:rsidRDefault="00D52674" w:rsidP="004E4684">
      <w:pPr>
        <w:ind w:left="708" w:hangingChars="295" w:hanging="708"/>
        <w:jc w:val="both"/>
      </w:pPr>
      <w:r w:rsidRPr="00F25C49">
        <w:t>McDowell, S.</w:t>
      </w:r>
      <w:r w:rsidR="00BD7EC7">
        <w:rPr>
          <w:rFonts w:hint="eastAsia"/>
        </w:rPr>
        <w:t xml:space="preserve"> </w:t>
      </w:r>
      <w:r w:rsidR="00CB7543" w:rsidRPr="00F25C49">
        <w:t>(</w:t>
      </w:r>
      <w:r w:rsidR="002809F1" w:rsidRPr="00F25C49">
        <w:t>2001</w:t>
      </w:r>
      <w:r w:rsidR="00CB7543" w:rsidRPr="00F25C49">
        <w:t>)</w:t>
      </w:r>
      <w:r w:rsidR="002809F1" w:rsidRPr="00F25C49">
        <w:t>. The Un-sovereign Century</w:t>
      </w:r>
      <w:r w:rsidR="00511251" w:rsidRPr="00F25C49">
        <w:t xml:space="preserve">: </w:t>
      </w:r>
      <w:smartTag w:uri="urn:schemas-microsoft-com:office:smarttags" w:element="place">
        <w:smartTag w:uri="urn:schemas-microsoft-com:office:smarttags" w:element="country-region">
          <w:r w:rsidR="002809F1" w:rsidRPr="00F25C49">
            <w:t>Canada</w:t>
          </w:r>
        </w:smartTag>
      </w:smartTag>
      <w:r w:rsidR="002809F1" w:rsidRPr="00F25C49">
        <w:t>’s Media Industries and Cult</w:t>
      </w:r>
      <w:r w:rsidR="00F85A4D" w:rsidRPr="00F25C49">
        <w:t xml:space="preserve">ural policies. In N. Morris </w:t>
      </w:r>
      <w:r w:rsidR="00F85A4D" w:rsidRPr="00F25C49">
        <w:rPr>
          <w:rFonts w:hint="eastAsia"/>
        </w:rPr>
        <w:t xml:space="preserve">&amp; </w:t>
      </w:r>
      <w:r w:rsidR="002809F1" w:rsidRPr="00F25C49">
        <w:t xml:space="preserve">S. </w:t>
      </w:r>
      <w:proofErr w:type="spellStart"/>
      <w:r w:rsidR="002809F1" w:rsidRPr="00F25C49">
        <w:t>Waibord</w:t>
      </w:r>
      <w:proofErr w:type="spellEnd"/>
      <w:r w:rsidR="002809F1" w:rsidRPr="00F25C49">
        <w:t xml:space="preserve"> </w:t>
      </w:r>
      <w:r w:rsidR="00CB7543" w:rsidRPr="00F25C49">
        <w:t>(</w:t>
      </w:r>
      <w:r w:rsidR="00C8412A">
        <w:rPr>
          <w:rFonts w:hint="eastAsia"/>
        </w:rPr>
        <w:t>E</w:t>
      </w:r>
      <w:r w:rsidR="002809F1" w:rsidRPr="00F25C49">
        <w:t>ds</w:t>
      </w:r>
      <w:ins w:id="43" w:author="MarQueen" w:date="2011-06-18T13:17:00Z">
        <w:r w:rsidR="004A35AE">
          <w:rPr>
            <w:rFonts w:hint="eastAsia"/>
          </w:rPr>
          <w:t>.</w:t>
        </w:r>
      </w:ins>
      <w:r w:rsidR="00CB7543" w:rsidRPr="00F25C49">
        <w:t>)</w:t>
      </w:r>
      <w:r w:rsidR="002809F1" w:rsidRPr="00F25C49">
        <w:t>,</w:t>
      </w:r>
      <w:r w:rsidR="002809F1" w:rsidRPr="00F25C49">
        <w:rPr>
          <w:i/>
        </w:rPr>
        <w:t xml:space="preserve"> Media and Globalization</w:t>
      </w:r>
      <w:r w:rsidR="002809F1" w:rsidRPr="00F25C49">
        <w:rPr>
          <w:rFonts w:hint="eastAsia"/>
          <w:i/>
        </w:rPr>
        <w:t xml:space="preserve"> </w:t>
      </w:r>
      <w:r w:rsidR="00CB7543" w:rsidRPr="00F25C49">
        <w:rPr>
          <w:rFonts w:hint="eastAsia"/>
        </w:rPr>
        <w:t>(</w:t>
      </w:r>
      <w:r w:rsidR="002809F1" w:rsidRPr="00F25C49">
        <w:t>pp. 117-132</w:t>
      </w:r>
      <w:r w:rsidR="00CB7543" w:rsidRPr="00F25C49">
        <w:t>)</w:t>
      </w:r>
      <w:r w:rsidR="00BD7EC7">
        <w:t xml:space="preserve"> </w:t>
      </w:r>
      <w:smartTag w:uri="urn:schemas-microsoft-com:office:smarttags" w:element="place">
        <w:smartTag w:uri="urn:schemas-microsoft-com:office:smarttags" w:element="City">
          <w:r w:rsidR="00BD7EC7">
            <w:rPr>
              <w:rFonts w:hint="eastAsia"/>
            </w:rPr>
            <w:t>New York</w:t>
          </w:r>
        </w:smartTag>
        <w:r w:rsidR="00BD7EC7">
          <w:rPr>
            <w:rFonts w:hint="eastAsia"/>
          </w:rPr>
          <w:t xml:space="preserve">, </w:t>
        </w:r>
        <w:smartTag w:uri="urn:schemas-microsoft-com:office:smarttags" w:element="State">
          <w:r w:rsidR="00BD7EC7">
            <w:t>NY</w:t>
          </w:r>
        </w:smartTag>
      </w:smartTag>
      <w:r w:rsidR="00511251" w:rsidRPr="00F25C49">
        <w:t xml:space="preserve">: </w:t>
      </w:r>
      <w:proofErr w:type="spellStart"/>
      <w:r w:rsidR="002809F1" w:rsidRPr="00F25C49">
        <w:t>Rowman</w:t>
      </w:r>
      <w:proofErr w:type="spellEnd"/>
      <w:r w:rsidR="002809F1" w:rsidRPr="00F25C49">
        <w:t xml:space="preserve"> and Littlefield Publishers. </w:t>
      </w:r>
    </w:p>
    <w:p w:rsidR="002809F1" w:rsidRPr="00F25C49" w:rsidRDefault="002809F1" w:rsidP="004E4684">
      <w:pPr>
        <w:ind w:left="708" w:hangingChars="295" w:hanging="708"/>
        <w:jc w:val="both"/>
      </w:pPr>
      <w:r w:rsidRPr="00F25C49">
        <w:rPr>
          <w:rFonts w:hint="eastAsia"/>
        </w:rPr>
        <w:t>Ryan, C.</w:t>
      </w:r>
      <w:r w:rsidR="00BD7EC7">
        <w:rPr>
          <w:rFonts w:hint="eastAsia"/>
        </w:rPr>
        <w:t xml:space="preserve"> </w:t>
      </w:r>
      <w:r w:rsidR="00CB7543" w:rsidRPr="00F25C49">
        <w:rPr>
          <w:rFonts w:hint="eastAsia"/>
        </w:rPr>
        <w:t>(</w:t>
      </w:r>
      <w:r w:rsidRPr="00F25C49">
        <w:rPr>
          <w:rFonts w:hint="eastAsia"/>
        </w:rPr>
        <w:t>1991</w:t>
      </w:r>
      <w:r w:rsidR="00CB7543" w:rsidRPr="00F25C49">
        <w:rPr>
          <w:rFonts w:hint="eastAsia"/>
        </w:rPr>
        <w:t>)</w:t>
      </w:r>
      <w:r w:rsidR="00BD7EC7">
        <w:rPr>
          <w:rFonts w:hint="eastAsia"/>
        </w:rPr>
        <w:t xml:space="preserve">. </w:t>
      </w:r>
      <w:r w:rsidRPr="00B64713">
        <w:rPr>
          <w:rFonts w:hint="eastAsia"/>
          <w:i/>
        </w:rPr>
        <w:t>Prime time activism</w:t>
      </w:r>
      <w:r w:rsidR="00511251" w:rsidRPr="00B64713">
        <w:rPr>
          <w:rFonts w:hint="eastAsia"/>
          <w:i/>
        </w:rPr>
        <w:t xml:space="preserve">: </w:t>
      </w:r>
      <w:r w:rsidR="00C8412A">
        <w:rPr>
          <w:rFonts w:hint="eastAsia"/>
          <w:i/>
        </w:rPr>
        <w:t>M</w:t>
      </w:r>
      <w:r w:rsidRPr="00B64713">
        <w:rPr>
          <w:rFonts w:hint="eastAsia"/>
          <w:i/>
        </w:rPr>
        <w:t>edia strategy for grassroots organizing.</w:t>
      </w:r>
      <w:r w:rsidRPr="00F25C49">
        <w:rPr>
          <w:rFonts w:hint="eastAsia"/>
        </w:rPr>
        <w:t xml:space="preserve"> </w:t>
      </w:r>
      <w:smartTag w:uri="urn:schemas-microsoft-com:office:smarttags" w:element="place">
        <w:smartTag w:uri="urn:schemas-microsoft-com:office:smarttags" w:element="City">
          <w:r w:rsidRPr="00F25C49">
            <w:rPr>
              <w:rFonts w:hint="eastAsia"/>
            </w:rPr>
            <w:t>Boston</w:t>
          </w:r>
        </w:smartTag>
        <w:r w:rsidR="00061789" w:rsidRPr="00F25C49">
          <w:rPr>
            <w:rFonts w:hint="eastAsia"/>
          </w:rPr>
          <w:t xml:space="preserve">, </w:t>
        </w:r>
        <w:smartTag w:uri="urn:schemas-microsoft-com:office:smarttags" w:element="State">
          <w:r w:rsidR="00061789" w:rsidRPr="00F25C49">
            <w:rPr>
              <w:rFonts w:hint="eastAsia"/>
            </w:rPr>
            <w:t>MA</w:t>
          </w:r>
        </w:smartTag>
      </w:smartTag>
      <w:r w:rsidR="00511251" w:rsidRPr="00F25C49">
        <w:rPr>
          <w:rFonts w:hint="eastAsia"/>
        </w:rPr>
        <w:t xml:space="preserve">: </w:t>
      </w:r>
      <w:r w:rsidRPr="00F25C49">
        <w:rPr>
          <w:rFonts w:hint="eastAsia"/>
        </w:rPr>
        <w:t>South End Press.</w:t>
      </w:r>
    </w:p>
    <w:p w:rsidR="002809F1" w:rsidRPr="00F25C49" w:rsidRDefault="00E03DF6" w:rsidP="004E4684">
      <w:pPr>
        <w:ind w:left="708" w:hangingChars="295" w:hanging="708"/>
        <w:jc w:val="both"/>
      </w:pPr>
      <w:proofErr w:type="gramStart"/>
      <w:r w:rsidRPr="00F25C49">
        <w:t>Saito, S.</w:t>
      </w:r>
      <w:r w:rsidR="00BD7EC7">
        <w:rPr>
          <w:rFonts w:hint="eastAsia"/>
        </w:rPr>
        <w:t xml:space="preserve"> </w:t>
      </w:r>
      <w:r w:rsidR="00CB7543" w:rsidRPr="00F25C49">
        <w:t>(</w:t>
      </w:r>
      <w:r w:rsidR="002809F1" w:rsidRPr="00F25C49">
        <w:t>2000</w:t>
      </w:r>
      <w:r w:rsidR="00CB7543" w:rsidRPr="00F25C49">
        <w:t>)</w:t>
      </w:r>
      <w:r w:rsidR="002809F1" w:rsidRPr="00F25C49">
        <w:t>.</w:t>
      </w:r>
      <w:proofErr w:type="gramEnd"/>
      <w:r w:rsidR="002809F1" w:rsidRPr="00F25C49">
        <w:t xml:space="preserve"> </w:t>
      </w:r>
      <w:smartTag w:uri="urn:schemas-microsoft-com:office:smarttags" w:element="place">
        <w:smartTag w:uri="urn:schemas-microsoft-com:office:smarttags" w:element="country-region">
          <w:r w:rsidR="002809F1" w:rsidRPr="00F25C49">
            <w:t>Japan</w:t>
          </w:r>
        </w:smartTag>
      </w:smartTag>
      <w:r w:rsidR="002809F1" w:rsidRPr="00F25C49">
        <w:t xml:space="preserve">. </w:t>
      </w:r>
      <w:proofErr w:type="gramStart"/>
      <w:r w:rsidR="002809F1" w:rsidRPr="00F25C49">
        <w:t xml:space="preserve">In S. </w:t>
      </w:r>
      <w:proofErr w:type="spellStart"/>
      <w:r w:rsidR="002809F1" w:rsidRPr="00F25C49">
        <w:t>Gunaratne</w:t>
      </w:r>
      <w:proofErr w:type="spellEnd"/>
      <w:r w:rsidR="002809F1" w:rsidRPr="00F25C49">
        <w:t xml:space="preserve"> </w:t>
      </w:r>
      <w:r w:rsidR="00CB7543" w:rsidRPr="00F25C49">
        <w:t>(</w:t>
      </w:r>
      <w:r w:rsidR="00C8412A">
        <w:rPr>
          <w:rFonts w:hint="eastAsia"/>
        </w:rPr>
        <w:t>E</w:t>
      </w:r>
      <w:r w:rsidR="002809F1" w:rsidRPr="00F25C49">
        <w:t>d</w:t>
      </w:r>
      <w:ins w:id="44" w:author="MarQueen" w:date="2011-06-18T13:18:00Z">
        <w:r w:rsidR="004A35AE">
          <w:rPr>
            <w:rFonts w:hint="eastAsia"/>
          </w:rPr>
          <w:t>.</w:t>
        </w:r>
      </w:ins>
      <w:r w:rsidR="00CB7543" w:rsidRPr="00F25C49">
        <w:t>)</w:t>
      </w:r>
      <w:r w:rsidR="002809F1" w:rsidRPr="00F25C49">
        <w:t xml:space="preserve">, </w:t>
      </w:r>
      <w:r w:rsidR="002809F1" w:rsidRPr="00F25C49">
        <w:rPr>
          <w:i/>
        </w:rPr>
        <w:t>Handbook of the media in Asia</w:t>
      </w:r>
      <w:r w:rsidR="002809F1" w:rsidRPr="00F25C49">
        <w:t xml:space="preserve"> </w:t>
      </w:r>
      <w:r w:rsidR="00CB7543" w:rsidRPr="00F25C49">
        <w:t>(</w:t>
      </w:r>
      <w:r w:rsidR="002809F1" w:rsidRPr="00F25C49">
        <w:t>pp.561-587</w:t>
      </w:r>
      <w:r w:rsidR="00CB7543" w:rsidRPr="00F25C49">
        <w:t>)</w:t>
      </w:r>
      <w:r w:rsidR="00F827F7" w:rsidRPr="00F25C49">
        <w:rPr>
          <w:rFonts w:hint="eastAsia"/>
        </w:rPr>
        <w:t>.</w:t>
      </w:r>
      <w:proofErr w:type="gramEnd"/>
      <w:r w:rsidR="002809F1" w:rsidRPr="00F25C49">
        <w:t xml:space="preserve"> </w:t>
      </w:r>
      <w:smartTag w:uri="urn:schemas-microsoft-com:office:smarttags" w:element="place">
        <w:smartTag w:uri="urn:schemas-microsoft-com:office:smarttags" w:element="City">
          <w:r w:rsidR="002809F1" w:rsidRPr="00F25C49">
            <w:t>London</w:t>
          </w:r>
        </w:smartTag>
        <w:r w:rsidR="00152205" w:rsidRPr="00F25C49">
          <w:rPr>
            <w:rFonts w:hint="eastAsia"/>
          </w:rPr>
          <w:t xml:space="preserve">, </w:t>
        </w:r>
        <w:smartTag w:uri="urn:schemas-microsoft-com:office:smarttags" w:element="country-region">
          <w:r w:rsidR="00152205" w:rsidRPr="00F25C49">
            <w:rPr>
              <w:rFonts w:hint="eastAsia"/>
            </w:rPr>
            <w:t>UK</w:t>
          </w:r>
        </w:smartTag>
      </w:smartTag>
      <w:r w:rsidR="00511251" w:rsidRPr="00F25C49">
        <w:t xml:space="preserve">: </w:t>
      </w:r>
      <w:r w:rsidR="002809F1" w:rsidRPr="00F25C49">
        <w:t xml:space="preserve">Sage. </w:t>
      </w:r>
    </w:p>
    <w:p w:rsidR="002809F1" w:rsidRPr="00F25C49" w:rsidRDefault="00E03DF6" w:rsidP="004E4684">
      <w:pPr>
        <w:ind w:left="708" w:hangingChars="295" w:hanging="708"/>
        <w:jc w:val="both"/>
      </w:pPr>
      <w:proofErr w:type="spellStart"/>
      <w:r w:rsidRPr="00F25C49">
        <w:t>Straubhaar</w:t>
      </w:r>
      <w:proofErr w:type="spellEnd"/>
      <w:r w:rsidRPr="00F25C49">
        <w:t>, J.</w:t>
      </w:r>
      <w:r w:rsidR="00AC06AC">
        <w:rPr>
          <w:rFonts w:hint="eastAsia"/>
        </w:rPr>
        <w:t xml:space="preserve"> </w:t>
      </w:r>
      <w:r w:rsidR="00CB7543" w:rsidRPr="00F25C49">
        <w:t>(</w:t>
      </w:r>
      <w:r w:rsidR="002809F1" w:rsidRPr="00F25C49">
        <w:t>2001</w:t>
      </w:r>
      <w:r w:rsidR="00CB7543" w:rsidRPr="00F25C49">
        <w:t>)</w:t>
      </w:r>
      <w:r w:rsidR="002809F1" w:rsidRPr="00F25C49">
        <w:t xml:space="preserve">. </w:t>
      </w:r>
      <w:smartTag w:uri="urn:schemas-microsoft-com:office:smarttags" w:element="place">
        <w:smartTag w:uri="urn:schemas-microsoft-com:office:smarttags" w:element="country-region">
          <w:r w:rsidR="002809F1" w:rsidRPr="00F25C49">
            <w:t>Brazil</w:t>
          </w:r>
        </w:smartTag>
      </w:smartTag>
      <w:r w:rsidR="00511251" w:rsidRPr="00F25C49">
        <w:t xml:space="preserve">: </w:t>
      </w:r>
      <w:r w:rsidR="00C8412A">
        <w:rPr>
          <w:rFonts w:hint="eastAsia"/>
        </w:rPr>
        <w:t>T</w:t>
      </w:r>
      <w:r w:rsidR="002809F1" w:rsidRPr="00F25C49">
        <w:t xml:space="preserve">he role of the state in world television. </w:t>
      </w:r>
      <w:proofErr w:type="gramStart"/>
      <w:r w:rsidR="002809F1" w:rsidRPr="00F25C49">
        <w:t xml:space="preserve">In </w:t>
      </w:r>
      <w:r w:rsidR="00C8412A">
        <w:rPr>
          <w:rFonts w:hint="eastAsia"/>
        </w:rPr>
        <w:t xml:space="preserve">N. </w:t>
      </w:r>
      <w:r w:rsidR="002809F1" w:rsidRPr="00F25C49">
        <w:t>Morri</w:t>
      </w:r>
      <w:r w:rsidR="00C8412A">
        <w:t>s</w:t>
      </w:r>
      <w:ins w:id="45" w:author="MarQueen" w:date="2011-06-18T13:17:00Z">
        <w:r w:rsidR="004A35AE">
          <w:rPr>
            <w:rFonts w:hint="eastAsia"/>
          </w:rPr>
          <w:t xml:space="preserve"> </w:t>
        </w:r>
      </w:ins>
      <w:r w:rsidR="00F827F7" w:rsidRPr="00F25C49">
        <w:rPr>
          <w:rFonts w:hint="eastAsia"/>
        </w:rPr>
        <w:t>&amp;</w:t>
      </w:r>
      <w:r w:rsidR="00C8412A">
        <w:t xml:space="preserve"> </w:t>
      </w:r>
      <w:r w:rsidR="00C8412A">
        <w:rPr>
          <w:rFonts w:hint="eastAsia"/>
        </w:rPr>
        <w:t xml:space="preserve">S. </w:t>
      </w:r>
      <w:proofErr w:type="spellStart"/>
      <w:r w:rsidR="00C8412A">
        <w:t>Waibord</w:t>
      </w:r>
      <w:proofErr w:type="spellEnd"/>
      <w:r w:rsidR="00C8412A">
        <w:rPr>
          <w:rFonts w:hint="eastAsia"/>
        </w:rPr>
        <w:t xml:space="preserve"> </w:t>
      </w:r>
      <w:r w:rsidR="00CB7543" w:rsidRPr="00F25C49">
        <w:t>(</w:t>
      </w:r>
      <w:r w:rsidR="00C8412A">
        <w:rPr>
          <w:rFonts w:hint="eastAsia"/>
        </w:rPr>
        <w:t>E</w:t>
      </w:r>
      <w:r w:rsidR="002809F1" w:rsidRPr="00F25C49">
        <w:t>ds</w:t>
      </w:r>
      <w:ins w:id="46" w:author="MarQueen" w:date="2011-06-18T13:17:00Z">
        <w:r w:rsidR="004A35AE">
          <w:rPr>
            <w:rFonts w:hint="eastAsia"/>
          </w:rPr>
          <w:t>.</w:t>
        </w:r>
      </w:ins>
      <w:r w:rsidR="00CB7543" w:rsidRPr="00F25C49">
        <w:t>)</w:t>
      </w:r>
      <w:r w:rsidR="002809F1" w:rsidRPr="00F25C49">
        <w:t xml:space="preserve">, </w:t>
      </w:r>
      <w:r w:rsidR="002809F1" w:rsidRPr="00F25C49">
        <w:rPr>
          <w:i/>
        </w:rPr>
        <w:t>Media and Globalizatio</w:t>
      </w:r>
      <w:r w:rsidR="002809F1" w:rsidRPr="00F25C49">
        <w:t>n</w:t>
      </w:r>
      <w:r w:rsidR="002809F1" w:rsidRPr="00F25C49">
        <w:rPr>
          <w:rFonts w:hint="eastAsia"/>
        </w:rPr>
        <w:t xml:space="preserve"> </w:t>
      </w:r>
      <w:r w:rsidR="00CB7543" w:rsidRPr="00F25C49">
        <w:rPr>
          <w:rFonts w:hint="eastAsia"/>
        </w:rPr>
        <w:t>(</w:t>
      </w:r>
      <w:r w:rsidR="002809F1" w:rsidRPr="00F25C49">
        <w:t>pp. 133</w:t>
      </w:r>
      <w:r w:rsidR="00152205" w:rsidRPr="00F25C49">
        <w:rPr>
          <w:rFonts w:hint="eastAsia"/>
        </w:rPr>
        <w:t>-</w:t>
      </w:r>
      <w:r w:rsidR="002809F1" w:rsidRPr="00F25C49">
        <w:t>155</w:t>
      </w:r>
      <w:r w:rsidR="00CB7543" w:rsidRPr="00F25C49">
        <w:t>)</w:t>
      </w:r>
      <w:r w:rsidR="00F827F7" w:rsidRPr="00F25C49">
        <w:rPr>
          <w:rFonts w:hint="eastAsia"/>
        </w:rPr>
        <w:t>.</w:t>
      </w:r>
      <w:proofErr w:type="gramEnd"/>
      <w:r w:rsidR="002809F1" w:rsidRPr="00F25C49">
        <w:t xml:space="preserve"> </w:t>
      </w:r>
      <w:smartTag w:uri="urn:schemas-microsoft-com:office:smarttags" w:element="place">
        <w:smartTag w:uri="urn:schemas-microsoft-com:office:smarttags" w:element="City">
          <w:r w:rsidR="00F827F7" w:rsidRPr="00F25C49">
            <w:t>N</w:t>
          </w:r>
          <w:r w:rsidR="00F827F7" w:rsidRPr="00F25C49">
            <w:rPr>
              <w:rFonts w:hint="eastAsia"/>
            </w:rPr>
            <w:t>ew York</w:t>
          </w:r>
        </w:smartTag>
        <w:r w:rsidR="00F827F7" w:rsidRPr="00F25C49">
          <w:rPr>
            <w:rFonts w:hint="eastAsia"/>
          </w:rPr>
          <w:t xml:space="preserve">, </w:t>
        </w:r>
        <w:smartTag w:uri="urn:schemas-microsoft-com:office:smarttags" w:element="State">
          <w:r w:rsidR="00F827F7" w:rsidRPr="00F25C49">
            <w:t>NY</w:t>
          </w:r>
        </w:smartTag>
      </w:smartTag>
      <w:r w:rsidR="00511251" w:rsidRPr="00F25C49">
        <w:t xml:space="preserve">: </w:t>
      </w:r>
      <w:proofErr w:type="spellStart"/>
      <w:r w:rsidR="002809F1" w:rsidRPr="00F25C49">
        <w:t>Rowman</w:t>
      </w:r>
      <w:proofErr w:type="spellEnd"/>
      <w:r w:rsidR="002809F1" w:rsidRPr="00F25C49">
        <w:t xml:space="preserve"> and Littlefield Publishers.</w:t>
      </w:r>
    </w:p>
    <w:p w:rsidR="002809F1" w:rsidRPr="00F25C49" w:rsidRDefault="002809F1" w:rsidP="004E4684">
      <w:pPr>
        <w:ind w:left="708" w:hangingChars="295" w:hanging="708"/>
        <w:jc w:val="both"/>
      </w:pPr>
      <w:proofErr w:type="gramStart"/>
      <w:r w:rsidRPr="00F25C49">
        <w:t>Su, H.</w:t>
      </w:r>
      <w:r w:rsidR="0082537F">
        <w:rPr>
          <w:rFonts w:hint="eastAsia"/>
        </w:rPr>
        <w:t>,</w:t>
      </w:r>
      <w:r w:rsidRPr="00F25C49">
        <w:t xml:space="preserve"> </w:t>
      </w:r>
      <w:r w:rsidR="00143987">
        <w:rPr>
          <w:rFonts w:hint="eastAsia"/>
        </w:rPr>
        <w:t>&amp;</w:t>
      </w:r>
      <w:r w:rsidRPr="00F25C49">
        <w:t xml:space="preserve"> Chen, </w:t>
      </w:r>
      <w:r w:rsidRPr="00F25C49">
        <w:rPr>
          <w:rFonts w:hint="eastAsia"/>
        </w:rPr>
        <w:t>S</w:t>
      </w:r>
      <w:r w:rsidR="00E03DF6" w:rsidRPr="00F25C49">
        <w:t>. Y.</w:t>
      </w:r>
      <w:r w:rsidR="00AC06AC">
        <w:rPr>
          <w:rFonts w:hint="eastAsia"/>
        </w:rPr>
        <w:t xml:space="preserve"> </w:t>
      </w:r>
      <w:r w:rsidR="00CB7543" w:rsidRPr="00F25C49">
        <w:t>(</w:t>
      </w:r>
      <w:r w:rsidRPr="00F25C49">
        <w:t>2001</w:t>
      </w:r>
      <w:r w:rsidR="00CB7543" w:rsidRPr="00F25C49">
        <w:t>)</w:t>
      </w:r>
      <w:r w:rsidRPr="00F25C49">
        <w:t>.</w:t>
      </w:r>
      <w:proofErr w:type="gramEnd"/>
      <w:r w:rsidRPr="00F25C49">
        <w:t xml:space="preserve"> </w:t>
      </w:r>
      <w:proofErr w:type="gramStart"/>
      <w:r w:rsidRPr="00F25C49">
        <w:rPr>
          <w:i/>
        </w:rPr>
        <w:t>Class, genre, and the viewing behavior of domestic and foreign programming in Taiwan.</w:t>
      </w:r>
      <w:proofErr w:type="gramEnd"/>
      <w:r w:rsidRPr="00F25C49">
        <w:rPr>
          <w:i/>
        </w:rPr>
        <w:t xml:space="preserve"> </w:t>
      </w:r>
      <w:r w:rsidR="00394A2C" w:rsidRPr="00F25C49">
        <w:t xml:space="preserve">Paper presented at the </w:t>
      </w:r>
      <w:r w:rsidR="008F3EF1" w:rsidRPr="00F25C49">
        <w:rPr>
          <w:rFonts w:hint="eastAsia"/>
        </w:rPr>
        <w:t xml:space="preserve">annual meeting </w:t>
      </w:r>
      <w:r w:rsidR="00394A2C" w:rsidRPr="00F25C49">
        <w:t xml:space="preserve">of the </w:t>
      </w:r>
      <w:r w:rsidR="00394A2C" w:rsidRPr="00F25C49">
        <w:rPr>
          <w:rFonts w:hint="eastAsia"/>
        </w:rPr>
        <w:t xml:space="preserve">Conference of Digital Communication and </w:t>
      </w:r>
      <w:r w:rsidRPr="00F25C49">
        <w:t>Telecommunication,</w:t>
      </w:r>
      <w:r w:rsidR="00394A2C" w:rsidRPr="00F25C49">
        <w:rPr>
          <w:rFonts w:hint="eastAsia"/>
        </w:rPr>
        <w:t xml:space="preserve"> </w:t>
      </w:r>
      <w:proofErr w:type="spellStart"/>
      <w:smartTag w:uri="urn:schemas-microsoft-com:office:smarttags" w:element="place">
        <w:smartTag w:uri="urn:schemas-microsoft-com:office:smarttags" w:element="City">
          <w:r w:rsidRPr="00F25C49">
            <w:t>Chia</w:t>
          </w:r>
          <w:proofErr w:type="spellEnd"/>
          <w:r w:rsidRPr="00F25C49">
            <w:t>-Yi</w:t>
          </w:r>
        </w:smartTag>
        <w:r w:rsidRPr="00F25C49">
          <w:t xml:space="preserve">, </w:t>
        </w:r>
        <w:smartTag w:uri="urn:schemas-microsoft-com:office:smarttags" w:element="country-region">
          <w:r w:rsidRPr="00F25C49">
            <w:lastRenderedPageBreak/>
            <w:t>Taiwan</w:t>
          </w:r>
        </w:smartTag>
      </w:smartTag>
      <w:r w:rsidRPr="00F25C49">
        <w:t>.</w:t>
      </w:r>
    </w:p>
    <w:p w:rsidR="002809F1" w:rsidRPr="00F25C49" w:rsidRDefault="002809F1" w:rsidP="004E4684">
      <w:pPr>
        <w:ind w:left="708" w:hangingChars="295" w:hanging="708"/>
        <w:jc w:val="both"/>
      </w:pPr>
      <w:r w:rsidRPr="00F25C49">
        <w:t>T</w:t>
      </w:r>
      <w:r w:rsidR="00E03DF6" w:rsidRPr="00F25C49">
        <w:rPr>
          <w:rFonts w:hint="eastAsia"/>
        </w:rPr>
        <w:t>uchman, G.</w:t>
      </w:r>
      <w:del w:id="47" w:author="MarQueen" w:date="2011-06-18T13:17:00Z">
        <w:r w:rsidR="00E03DF6" w:rsidRPr="00F25C49" w:rsidDel="004A35AE">
          <w:rPr>
            <w:rFonts w:hint="eastAsia"/>
          </w:rPr>
          <w:delText>.</w:delText>
        </w:r>
      </w:del>
      <w:r w:rsidR="00BD7EC7">
        <w:rPr>
          <w:rFonts w:hint="eastAsia"/>
        </w:rPr>
        <w:t xml:space="preserve"> </w:t>
      </w:r>
      <w:r w:rsidR="00CB7543" w:rsidRPr="00F25C49">
        <w:rPr>
          <w:rFonts w:hint="eastAsia"/>
        </w:rPr>
        <w:t>(</w:t>
      </w:r>
      <w:r w:rsidRPr="00F25C49">
        <w:rPr>
          <w:rFonts w:hint="eastAsia"/>
        </w:rPr>
        <w:t>1978</w:t>
      </w:r>
      <w:r w:rsidR="00CB7543" w:rsidRPr="00F25C49">
        <w:rPr>
          <w:rFonts w:hint="eastAsia"/>
        </w:rPr>
        <w:t>)</w:t>
      </w:r>
      <w:r w:rsidRPr="00F25C49">
        <w:rPr>
          <w:rFonts w:hint="eastAsia"/>
        </w:rPr>
        <w:t xml:space="preserve">. </w:t>
      </w:r>
      <w:proofErr w:type="gramStart"/>
      <w:r w:rsidRPr="00F25C49">
        <w:rPr>
          <w:i/>
        </w:rPr>
        <w:t>M</w:t>
      </w:r>
      <w:r w:rsidRPr="00F25C49">
        <w:rPr>
          <w:rFonts w:hint="eastAsia"/>
          <w:i/>
        </w:rPr>
        <w:t>aking news</w:t>
      </w:r>
      <w:r w:rsidR="00511251" w:rsidRPr="00F25C49">
        <w:rPr>
          <w:rFonts w:hint="eastAsia"/>
          <w:i/>
        </w:rPr>
        <w:t xml:space="preserve">: </w:t>
      </w:r>
      <w:r w:rsidR="00C8412A">
        <w:rPr>
          <w:rFonts w:hint="eastAsia"/>
          <w:i/>
        </w:rPr>
        <w:t>A</w:t>
      </w:r>
      <w:r w:rsidRPr="00F25C49">
        <w:rPr>
          <w:rFonts w:hint="eastAsia"/>
          <w:i/>
        </w:rPr>
        <w:t xml:space="preserve"> study in the construction of reality.</w:t>
      </w:r>
      <w:proofErr w:type="gramEnd"/>
      <w:r w:rsidRPr="00F25C49">
        <w:rPr>
          <w:rFonts w:hint="eastAsia"/>
          <w:i/>
        </w:rPr>
        <w:t xml:space="preserve"> </w:t>
      </w:r>
      <w:smartTag w:uri="urn:schemas-microsoft-com:office:smarttags" w:element="place">
        <w:smartTag w:uri="urn:schemas-microsoft-com:office:smarttags" w:element="City">
          <w:r w:rsidRPr="00F25C49">
            <w:rPr>
              <w:rFonts w:hint="eastAsia"/>
            </w:rPr>
            <w:t>London</w:t>
          </w:r>
        </w:smartTag>
        <w:r w:rsidR="00152205" w:rsidRPr="00F25C49">
          <w:rPr>
            <w:rFonts w:hint="eastAsia"/>
          </w:rPr>
          <w:t xml:space="preserve">, </w:t>
        </w:r>
        <w:smartTag w:uri="urn:schemas-microsoft-com:office:smarttags" w:element="country-region">
          <w:r w:rsidR="00152205" w:rsidRPr="00F25C49">
            <w:rPr>
              <w:rFonts w:hint="eastAsia"/>
            </w:rPr>
            <w:t>UK</w:t>
          </w:r>
        </w:smartTag>
      </w:smartTag>
      <w:r w:rsidR="00511251" w:rsidRPr="00F25C49">
        <w:rPr>
          <w:rFonts w:hint="eastAsia"/>
        </w:rPr>
        <w:t xml:space="preserve">: </w:t>
      </w:r>
      <w:r w:rsidRPr="00F25C49">
        <w:rPr>
          <w:rFonts w:hint="eastAsia"/>
        </w:rPr>
        <w:t xml:space="preserve"> Collier Macmillan Publishers. </w:t>
      </w:r>
    </w:p>
    <w:p w:rsidR="00845CA6" w:rsidRPr="00F25C49" w:rsidRDefault="00776F80" w:rsidP="004E4684">
      <w:pPr>
        <w:ind w:left="708" w:hangingChars="295" w:hanging="708"/>
        <w:jc w:val="both"/>
      </w:pPr>
      <w:proofErr w:type="spellStart"/>
      <w:proofErr w:type="gramStart"/>
      <w:r>
        <w:t>Thussu</w:t>
      </w:r>
      <w:proofErr w:type="spellEnd"/>
      <w:r>
        <w:t>,</w:t>
      </w:r>
      <w:r>
        <w:rPr>
          <w:rFonts w:hint="eastAsia"/>
        </w:rPr>
        <w:t xml:space="preserve"> </w:t>
      </w:r>
      <w:r>
        <w:t>D.</w:t>
      </w:r>
      <w:ins w:id="48" w:author="MarQueen" w:date="2011-06-18T13:17:00Z">
        <w:r w:rsidR="004A35AE">
          <w:rPr>
            <w:rFonts w:hint="eastAsia"/>
          </w:rPr>
          <w:t xml:space="preserve"> </w:t>
        </w:r>
      </w:ins>
      <w:r>
        <w:t>K.</w:t>
      </w:r>
      <w:r w:rsidR="00BD7EC7">
        <w:rPr>
          <w:rFonts w:hint="eastAsia"/>
        </w:rPr>
        <w:t xml:space="preserve"> </w:t>
      </w:r>
      <w:r w:rsidR="00CB7543" w:rsidRPr="00F25C49">
        <w:t>(</w:t>
      </w:r>
      <w:r w:rsidR="00845CA6" w:rsidRPr="00F25C49">
        <w:t>2000</w:t>
      </w:r>
      <w:r w:rsidR="00CB7543" w:rsidRPr="00F25C49">
        <w:t>)</w:t>
      </w:r>
      <w:r w:rsidR="00845CA6" w:rsidRPr="00F25C49">
        <w:t>.</w:t>
      </w:r>
      <w:proofErr w:type="gramEnd"/>
      <w:r w:rsidR="008F3EF1" w:rsidRPr="00F25C49">
        <w:rPr>
          <w:rFonts w:hint="eastAsia"/>
        </w:rPr>
        <w:t xml:space="preserve"> </w:t>
      </w:r>
      <w:proofErr w:type="gramStart"/>
      <w:r w:rsidR="00845CA6" w:rsidRPr="00F25C49">
        <w:rPr>
          <w:i/>
        </w:rPr>
        <w:t>International Communication—continuity and change</w:t>
      </w:r>
      <w:r w:rsidR="00845CA6" w:rsidRPr="00F25C49">
        <w:rPr>
          <w:rFonts w:hint="eastAsia"/>
        </w:rPr>
        <w:t>.</w:t>
      </w:r>
      <w:proofErr w:type="gramEnd"/>
      <w:r w:rsidR="00E03DF6" w:rsidRPr="00F25C49">
        <w:rPr>
          <w:rFonts w:hint="eastAsia"/>
        </w:rPr>
        <w:t xml:space="preserve"> </w:t>
      </w:r>
      <w:r w:rsidR="00845CA6" w:rsidRPr="00F25C49">
        <w:t xml:space="preserve"> </w:t>
      </w:r>
      <w:smartTag w:uri="urn:schemas-microsoft-com:office:smarttags" w:element="City">
        <w:r w:rsidR="00845CA6" w:rsidRPr="00F25C49">
          <w:t>London</w:t>
        </w:r>
      </w:smartTag>
      <w:r w:rsidR="00152205" w:rsidRPr="00F25C49">
        <w:rPr>
          <w:rFonts w:hint="eastAsia"/>
        </w:rPr>
        <w:t xml:space="preserve">, </w:t>
      </w:r>
      <w:smartTag w:uri="urn:schemas-microsoft-com:office:smarttags" w:element="country-region">
        <w:r w:rsidR="00152205" w:rsidRPr="00F25C49">
          <w:rPr>
            <w:rFonts w:hint="eastAsia"/>
          </w:rPr>
          <w:t>UK</w:t>
        </w:r>
      </w:smartTag>
      <w:r w:rsidR="00511251" w:rsidRPr="00F25C49">
        <w:t>:</w:t>
      </w:r>
      <w:r w:rsidR="00152205" w:rsidRPr="00F25C49">
        <w:rPr>
          <w:rFonts w:hint="eastAsia"/>
        </w:rPr>
        <w:t xml:space="preserve"> </w:t>
      </w:r>
      <w:smartTag w:uri="urn:schemas-microsoft-com:office:smarttags" w:element="place">
        <w:smartTag w:uri="urn:schemas-microsoft-com:office:smarttags" w:element="City">
          <w:r w:rsidR="00845CA6" w:rsidRPr="00F25C49">
            <w:t>Arnold</w:t>
          </w:r>
        </w:smartTag>
      </w:smartTag>
      <w:r w:rsidR="00845CA6" w:rsidRPr="00F25C49">
        <w:t>.</w:t>
      </w:r>
    </w:p>
    <w:p w:rsidR="00C42F0C" w:rsidRPr="00F25C49" w:rsidRDefault="00C42F0C" w:rsidP="004E4684">
      <w:pPr>
        <w:ind w:left="708" w:hangingChars="295" w:hanging="708"/>
        <w:jc w:val="both"/>
      </w:pPr>
      <w:r w:rsidRPr="00F25C49">
        <w:t xml:space="preserve">Weiser, P. </w:t>
      </w:r>
      <w:r w:rsidR="00CB7543" w:rsidRPr="00F25C49">
        <w:t>(</w:t>
      </w:r>
      <w:r w:rsidRPr="00F25C49">
        <w:t>2000</w:t>
      </w:r>
      <w:r w:rsidR="00CB7543" w:rsidRPr="00F25C49">
        <w:t>)</w:t>
      </w:r>
      <w:r w:rsidRPr="00F25C49">
        <w:t xml:space="preserve"> Promoting informed deliberation and a First Amendment doctrine for a digital age. In S. Chambers </w:t>
      </w:r>
      <w:del w:id="49" w:author="MarQueen" w:date="2011-06-18T13:17:00Z">
        <w:r w:rsidRPr="00F25C49" w:rsidDel="004A35AE">
          <w:delText xml:space="preserve">and </w:delText>
        </w:r>
      </w:del>
      <w:ins w:id="50" w:author="MarQueen" w:date="2011-06-18T13:17:00Z">
        <w:r w:rsidR="004A35AE">
          <w:rPr>
            <w:rFonts w:hint="eastAsia"/>
          </w:rPr>
          <w:t>&amp;</w:t>
        </w:r>
        <w:r w:rsidR="004A35AE" w:rsidRPr="00F25C49">
          <w:t xml:space="preserve"> </w:t>
        </w:r>
      </w:ins>
      <w:r w:rsidRPr="00F25C49">
        <w:t xml:space="preserve">A. </w:t>
      </w:r>
      <w:proofErr w:type="spellStart"/>
      <w:r w:rsidRPr="00F25C49">
        <w:t>Costain</w:t>
      </w:r>
      <w:proofErr w:type="spellEnd"/>
      <w:r w:rsidRPr="00F25C49">
        <w:t xml:space="preserve"> </w:t>
      </w:r>
      <w:r w:rsidR="00CB7543" w:rsidRPr="00F25C49">
        <w:t>(</w:t>
      </w:r>
      <w:r w:rsidR="00C8412A">
        <w:rPr>
          <w:rFonts w:hint="eastAsia"/>
        </w:rPr>
        <w:t>E</w:t>
      </w:r>
      <w:r w:rsidRPr="00F25C49">
        <w:t>ds</w:t>
      </w:r>
      <w:ins w:id="51" w:author="MarQueen" w:date="2011-06-18T13:17:00Z">
        <w:r w:rsidR="004A35AE">
          <w:rPr>
            <w:rFonts w:hint="eastAsia"/>
          </w:rPr>
          <w:t>.</w:t>
        </w:r>
      </w:ins>
      <w:r w:rsidR="00CB7543" w:rsidRPr="00F25C49">
        <w:t>)</w:t>
      </w:r>
      <w:r w:rsidRPr="00F25C49">
        <w:t>,</w:t>
      </w:r>
      <w:r w:rsidRPr="00F25C49">
        <w:rPr>
          <w:rFonts w:hint="eastAsia"/>
        </w:rPr>
        <w:t xml:space="preserve"> </w:t>
      </w:r>
      <w:r w:rsidRPr="00F25C49">
        <w:rPr>
          <w:i/>
        </w:rPr>
        <w:t>Deliberation, democracy and the media</w:t>
      </w:r>
      <w:r w:rsidRPr="00F25C49">
        <w:t xml:space="preserve"> </w:t>
      </w:r>
      <w:proofErr w:type="gramStart"/>
      <w:r w:rsidR="00CB7543" w:rsidRPr="00F25C49">
        <w:t>(</w:t>
      </w:r>
      <w:r w:rsidR="008F3EF1" w:rsidRPr="00F25C49">
        <w:t xml:space="preserve"> pp.</w:t>
      </w:r>
      <w:r w:rsidRPr="00F25C49">
        <w:t>11</w:t>
      </w:r>
      <w:proofErr w:type="gramEnd"/>
      <w:r w:rsidRPr="00F25C49">
        <w:t>-26</w:t>
      </w:r>
      <w:r w:rsidR="00CB7543" w:rsidRPr="00F25C49">
        <w:t>)</w:t>
      </w:r>
      <w:r w:rsidR="008F3EF1" w:rsidRPr="00F25C49">
        <w:rPr>
          <w:rFonts w:hint="eastAsia"/>
        </w:rPr>
        <w:t xml:space="preserve">. </w:t>
      </w:r>
      <w:smartTag w:uri="urn:schemas-microsoft-com:office:smarttags" w:element="place">
        <w:smartTag w:uri="urn:schemas-microsoft-com:office:smarttags" w:element="City">
          <w:r w:rsidRPr="00F25C49">
            <w:t>New York</w:t>
          </w:r>
        </w:smartTag>
        <w:r w:rsidR="008F3EF1" w:rsidRPr="004A15E8">
          <w:rPr>
            <w:rFonts w:hint="eastAsia"/>
            <w:color w:val="000000"/>
          </w:rPr>
          <w:t xml:space="preserve">, </w:t>
        </w:r>
        <w:smartTag w:uri="urn:schemas-microsoft-com:office:smarttags" w:element="State">
          <w:r w:rsidR="00522AD7" w:rsidRPr="004A15E8">
            <w:rPr>
              <w:rFonts w:hint="eastAsia"/>
              <w:color w:val="000000"/>
            </w:rPr>
            <w:t>NY</w:t>
          </w:r>
        </w:smartTag>
      </w:smartTag>
      <w:r w:rsidRPr="004A15E8">
        <w:rPr>
          <w:color w:val="000000"/>
        </w:rPr>
        <w:t>:</w:t>
      </w:r>
      <w:r w:rsidR="008F3EF1" w:rsidRPr="004A15E8">
        <w:rPr>
          <w:rFonts w:hint="eastAsia"/>
          <w:color w:val="000000"/>
        </w:rPr>
        <w:t xml:space="preserve"> </w:t>
      </w:r>
      <w:r w:rsidRPr="00F25C49">
        <w:t>Roman and Lit</w:t>
      </w:r>
      <w:r w:rsidR="00C8412A">
        <w:rPr>
          <w:rFonts w:hint="eastAsia"/>
        </w:rPr>
        <w:t>t</w:t>
      </w:r>
      <w:r w:rsidRPr="00F25C49">
        <w:t xml:space="preserve">lefield Publishers. </w:t>
      </w:r>
    </w:p>
    <w:p w:rsidR="002809F1" w:rsidRPr="00F25C49" w:rsidRDefault="00E178B8" w:rsidP="004E4684">
      <w:pPr>
        <w:snapToGrid w:val="0"/>
        <w:ind w:left="708" w:hangingChars="295" w:hanging="708"/>
        <w:jc w:val="both"/>
      </w:pPr>
      <w:r w:rsidRPr="00F25C49">
        <w:t>Williams, R.</w:t>
      </w:r>
      <w:r w:rsidR="00BD7EC7">
        <w:rPr>
          <w:rFonts w:hint="eastAsia"/>
        </w:rPr>
        <w:t xml:space="preserve"> </w:t>
      </w:r>
      <w:r w:rsidR="00CB7543" w:rsidRPr="00F25C49">
        <w:t>(</w:t>
      </w:r>
      <w:r w:rsidRPr="00F25C49">
        <w:t>197</w:t>
      </w:r>
      <w:r w:rsidRPr="00F25C49">
        <w:rPr>
          <w:rFonts w:hint="eastAsia"/>
        </w:rPr>
        <w:t>5</w:t>
      </w:r>
      <w:r w:rsidR="00CB7543" w:rsidRPr="00F25C49">
        <w:t>)</w:t>
      </w:r>
      <w:r w:rsidR="002809F1" w:rsidRPr="00F25C49">
        <w:t>.</w:t>
      </w:r>
      <w:r w:rsidR="002809F1" w:rsidRPr="00F25C49">
        <w:rPr>
          <w:rFonts w:hint="eastAsia"/>
          <w:i/>
        </w:rPr>
        <w:t xml:space="preserve"> </w:t>
      </w:r>
      <w:proofErr w:type="gramStart"/>
      <w:r w:rsidR="002809F1" w:rsidRPr="00F25C49">
        <w:rPr>
          <w:i/>
        </w:rPr>
        <w:t>Television, technology and cultural form.</w:t>
      </w:r>
      <w:proofErr w:type="gramEnd"/>
      <w:r w:rsidR="002809F1" w:rsidRPr="00F25C49">
        <w:t xml:space="preserve"> </w:t>
      </w:r>
      <w:smartTag w:uri="urn:schemas-microsoft-com:office:smarttags" w:element="place">
        <w:smartTag w:uri="urn:schemas-microsoft-com:office:smarttags" w:element="City">
          <w:r w:rsidR="002809F1" w:rsidRPr="00F25C49">
            <w:t>London</w:t>
          </w:r>
        </w:smartTag>
        <w:r w:rsidR="0032250B">
          <w:rPr>
            <w:rFonts w:hint="eastAsia"/>
          </w:rPr>
          <w:t xml:space="preserve">, </w:t>
        </w:r>
        <w:smartTag w:uri="urn:schemas-microsoft-com:office:smarttags" w:element="country-region">
          <w:r w:rsidR="00152205" w:rsidRPr="00F25C49">
            <w:rPr>
              <w:rFonts w:hint="eastAsia"/>
            </w:rPr>
            <w:t>UK</w:t>
          </w:r>
        </w:smartTag>
      </w:smartTag>
      <w:r w:rsidR="00511251" w:rsidRPr="00F25C49">
        <w:t xml:space="preserve">: </w:t>
      </w:r>
      <w:proofErr w:type="spellStart"/>
      <w:r w:rsidR="002809F1" w:rsidRPr="00F25C49">
        <w:t>Routledge</w:t>
      </w:r>
      <w:proofErr w:type="spellEnd"/>
      <w:r w:rsidR="002809F1" w:rsidRPr="00F25C49">
        <w:t>.</w:t>
      </w:r>
    </w:p>
    <w:p w:rsidR="00776945" w:rsidRDefault="00776945" w:rsidP="004E4684">
      <w:pPr>
        <w:ind w:left="708" w:hangingChars="295" w:hanging="708"/>
        <w:jc w:val="both"/>
      </w:pPr>
      <w:proofErr w:type="spellStart"/>
      <w:r w:rsidRPr="00F25C49">
        <w:t>Wilk</w:t>
      </w:r>
      <w:proofErr w:type="spellEnd"/>
      <w:r w:rsidRPr="00F25C49">
        <w:t xml:space="preserve">, R. </w:t>
      </w:r>
      <w:r w:rsidR="00CB7543" w:rsidRPr="00F25C49">
        <w:t>(</w:t>
      </w:r>
      <w:r w:rsidRPr="00F25C49">
        <w:t>2002</w:t>
      </w:r>
      <w:r w:rsidR="00CB7543" w:rsidRPr="00F25C49">
        <w:t>)</w:t>
      </w:r>
      <w:r w:rsidRPr="00F25C49">
        <w:t xml:space="preserve">. </w:t>
      </w:r>
      <w:proofErr w:type="gramStart"/>
      <w:r w:rsidRPr="00F25C49">
        <w:t>Television, time, and the national imaginary in Belize.</w:t>
      </w:r>
      <w:proofErr w:type="gramEnd"/>
      <w:r w:rsidRPr="00F25C49">
        <w:t xml:space="preserve"> In</w:t>
      </w:r>
      <w:r w:rsidR="008F3EF1" w:rsidRPr="00F25C49">
        <w:t xml:space="preserve"> F. Ginsburg, L. Abu-</w:t>
      </w:r>
      <w:proofErr w:type="spellStart"/>
      <w:r w:rsidR="008F3EF1" w:rsidRPr="00F25C49">
        <w:t>Lighod</w:t>
      </w:r>
      <w:proofErr w:type="spellEnd"/>
      <w:del w:id="52" w:author="MarQueen" w:date="2011-06-18T13:17:00Z">
        <w:r w:rsidR="008F3EF1" w:rsidRPr="00F25C49" w:rsidDel="004A35AE">
          <w:delText>,</w:delText>
        </w:r>
      </w:del>
      <w:r w:rsidR="008F3EF1" w:rsidRPr="00F25C49">
        <w:t xml:space="preserve"> </w:t>
      </w:r>
      <w:r w:rsidR="008F3EF1" w:rsidRPr="00F25C49">
        <w:rPr>
          <w:rFonts w:hint="eastAsia"/>
        </w:rPr>
        <w:t>&amp;</w:t>
      </w:r>
      <w:r w:rsidRPr="00F25C49">
        <w:t xml:space="preserve"> B. Larkin </w:t>
      </w:r>
      <w:r w:rsidR="00CB7543" w:rsidRPr="00F25C49">
        <w:t>(</w:t>
      </w:r>
      <w:r w:rsidR="00C8412A">
        <w:rPr>
          <w:rFonts w:hint="eastAsia"/>
        </w:rPr>
        <w:t>E</w:t>
      </w:r>
      <w:r w:rsidRPr="00F25C49">
        <w:t>ds</w:t>
      </w:r>
      <w:ins w:id="53" w:author="MarQueen" w:date="2011-06-18T13:17:00Z">
        <w:r w:rsidR="004A35AE">
          <w:rPr>
            <w:rFonts w:hint="eastAsia"/>
          </w:rPr>
          <w:t>.</w:t>
        </w:r>
      </w:ins>
      <w:r w:rsidR="00CB7543" w:rsidRPr="00F25C49">
        <w:t>)</w:t>
      </w:r>
      <w:r w:rsidRPr="00F25C49">
        <w:t>,</w:t>
      </w:r>
      <w:r w:rsidR="0016222B">
        <w:rPr>
          <w:i/>
        </w:rPr>
        <w:t xml:space="preserve"> Media worlds: </w:t>
      </w:r>
      <w:r w:rsidR="0016222B">
        <w:rPr>
          <w:rFonts w:hint="eastAsia"/>
          <w:i/>
        </w:rPr>
        <w:t>A</w:t>
      </w:r>
      <w:r w:rsidRPr="00F25C49">
        <w:rPr>
          <w:i/>
        </w:rPr>
        <w:t>nthropology on new terrain</w:t>
      </w:r>
      <w:r w:rsidRPr="00F25C49">
        <w:t xml:space="preserve"> </w:t>
      </w:r>
      <w:r w:rsidR="00CB7543" w:rsidRPr="00F25C49">
        <w:t>(</w:t>
      </w:r>
      <w:r w:rsidRPr="00F25C49">
        <w:t>pp.171-186</w:t>
      </w:r>
      <w:r w:rsidR="00CB7543" w:rsidRPr="00F25C49">
        <w:t>)</w:t>
      </w:r>
      <w:r w:rsidRPr="00F25C49">
        <w:t xml:space="preserve"> </w:t>
      </w:r>
      <w:smartTag w:uri="urn:schemas-microsoft-com:office:smarttags" w:element="City">
        <w:r w:rsidRPr="00F25C49">
          <w:t>Berkeley</w:t>
        </w:r>
      </w:smartTag>
      <w:r w:rsidRPr="00F25C49">
        <w:t xml:space="preserve">, </w:t>
      </w:r>
      <w:smartTag w:uri="urn:schemas-microsoft-com:office:smarttags" w:element="State">
        <w:r w:rsidRPr="00F25C49">
          <w:t>CA</w:t>
        </w:r>
      </w:smartTag>
      <w:r w:rsidRPr="00F25C49">
        <w:t xml:space="preserve">: </w:t>
      </w:r>
      <w:smartTag w:uri="urn:schemas-microsoft-com:office:smarttags" w:element="place">
        <w:smartTag w:uri="urn:schemas-microsoft-com:office:smarttags" w:element="PlaceType">
          <w:r w:rsidRPr="00F25C49">
            <w:t>University</w:t>
          </w:r>
        </w:smartTag>
        <w:r w:rsidRPr="00F25C49">
          <w:t xml:space="preserve"> of </w:t>
        </w:r>
        <w:smartTag w:uri="urn:schemas-microsoft-com:office:smarttags" w:element="PlaceName">
          <w:r w:rsidRPr="00F25C49">
            <w:t>California Press</w:t>
          </w:r>
        </w:smartTag>
      </w:smartTag>
      <w:r w:rsidRPr="00F25C49">
        <w:t xml:space="preserve">. </w:t>
      </w:r>
    </w:p>
    <w:p w:rsidR="0087755A" w:rsidRPr="00BB72CF" w:rsidRDefault="00BB72CF" w:rsidP="00BB72CF">
      <w:pPr>
        <w:ind w:left="708" w:hangingChars="295" w:hanging="708"/>
        <w:jc w:val="both"/>
      </w:pPr>
      <w:proofErr w:type="gramStart"/>
      <w:r>
        <w:rPr>
          <w:rFonts w:hint="eastAsia"/>
        </w:rPr>
        <w:t>Yang, M.</w:t>
      </w:r>
      <w:ins w:id="54" w:author="MarQueen" w:date="2011-06-18T13:17:00Z">
        <w:r w:rsidR="004A35AE">
          <w:rPr>
            <w:rFonts w:hint="eastAsia"/>
          </w:rPr>
          <w:t xml:space="preserve"> </w:t>
        </w:r>
      </w:ins>
      <w:r>
        <w:rPr>
          <w:rFonts w:hint="eastAsia"/>
        </w:rPr>
        <w:t>M</w:t>
      </w:r>
      <w:r w:rsidR="0087755A">
        <w:rPr>
          <w:rFonts w:hint="eastAsia"/>
        </w:rPr>
        <w:t>. (2002).</w:t>
      </w:r>
      <w:proofErr w:type="gramEnd"/>
      <w:r w:rsidR="0087755A">
        <w:rPr>
          <w:rFonts w:hint="eastAsia"/>
        </w:rPr>
        <w:t xml:space="preserve"> </w:t>
      </w:r>
      <w:r>
        <w:rPr>
          <w:rFonts w:hint="eastAsia"/>
        </w:rPr>
        <w:t xml:space="preserve">Mass media and transnational subjectivity in </w:t>
      </w:r>
      <w:smartTag w:uri="urn:schemas-microsoft-com:office:smarttags" w:element="place">
        <w:smartTag w:uri="urn:schemas-microsoft-com:office:smarttags" w:element="City">
          <w:r>
            <w:rPr>
              <w:rFonts w:hint="eastAsia"/>
            </w:rPr>
            <w:t>Shanghai</w:t>
          </w:r>
        </w:smartTag>
      </w:smartTag>
      <w:r w:rsidR="00C8412A">
        <w:rPr>
          <w:rFonts w:hint="eastAsia"/>
        </w:rPr>
        <w:t>: N</w:t>
      </w:r>
      <w:r>
        <w:rPr>
          <w:rFonts w:hint="eastAsia"/>
        </w:rPr>
        <w:t xml:space="preserve">otes on re-cosmopolitanism in a </w:t>
      </w:r>
      <w:r>
        <w:t>Chinese Metropolis</w:t>
      </w:r>
      <w:r>
        <w:rPr>
          <w:rFonts w:hint="eastAsia"/>
        </w:rPr>
        <w:t xml:space="preserve">. </w:t>
      </w:r>
      <w:r w:rsidRPr="00F25C49">
        <w:t>In F. Ginsburg, L. Abu-</w:t>
      </w:r>
      <w:proofErr w:type="spellStart"/>
      <w:r w:rsidRPr="00F25C49">
        <w:t>Lighod</w:t>
      </w:r>
      <w:proofErr w:type="spellEnd"/>
      <w:r w:rsidRPr="00F25C49">
        <w:t xml:space="preserve">, </w:t>
      </w:r>
      <w:r w:rsidRPr="00F25C49">
        <w:rPr>
          <w:rFonts w:hint="eastAsia"/>
        </w:rPr>
        <w:t>&amp;</w:t>
      </w:r>
      <w:r w:rsidR="00C8412A">
        <w:t xml:space="preserve"> B. Larkin (</w:t>
      </w:r>
      <w:r w:rsidR="00C8412A">
        <w:rPr>
          <w:rFonts w:hint="eastAsia"/>
        </w:rPr>
        <w:t>E</w:t>
      </w:r>
      <w:r w:rsidRPr="00F25C49">
        <w:t>ds</w:t>
      </w:r>
      <w:ins w:id="55" w:author="MarQueen" w:date="2011-06-18T13:17:00Z">
        <w:r w:rsidR="004A35AE">
          <w:rPr>
            <w:rFonts w:hint="eastAsia"/>
          </w:rPr>
          <w:t>.</w:t>
        </w:r>
      </w:ins>
      <w:r w:rsidRPr="00F25C49">
        <w:t>),</w:t>
      </w:r>
      <w:r w:rsidR="00C8412A">
        <w:rPr>
          <w:i/>
        </w:rPr>
        <w:t xml:space="preserve"> Media worlds: </w:t>
      </w:r>
      <w:r w:rsidR="00C8412A">
        <w:rPr>
          <w:rFonts w:hint="eastAsia"/>
          <w:i/>
        </w:rPr>
        <w:t>A</w:t>
      </w:r>
      <w:r w:rsidRPr="00F25C49">
        <w:rPr>
          <w:i/>
        </w:rPr>
        <w:t>nthropology on new terrain</w:t>
      </w:r>
      <w:r w:rsidRPr="00F25C49">
        <w:t xml:space="preserve"> (</w:t>
      </w:r>
      <w:r>
        <w:t>pp.</w:t>
      </w:r>
      <w:r>
        <w:rPr>
          <w:rFonts w:hint="eastAsia"/>
        </w:rPr>
        <w:t>189-210</w:t>
      </w:r>
      <w:r w:rsidRPr="00F25C49">
        <w:t xml:space="preserve">) </w:t>
      </w:r>
      <w:smartTag w:uri="urn:schemas-microsoft-com:office:smarttags" w:element="City">
        <w:r w:rsidRPr="00F25C49">
          <w:t>Berkeley</w:t>
        </w:r>
      </w:smartTag>
      <w:r w:rsidRPr="00F25C49">
        <w:t xml:space="preserve">, </w:t>
      </w:r>
      <w:smartTag w:uri="urn:schemas-microsoft-com:office:smarttags" w:element="State">
        <w:r w:rsidRPr="00F25C49">
          <w:t>CA</w:t>
        </w:r>
      </w:smartTag>
      <w:r w:rsidRPr="00F25C49">
        <w:t xml:space="preserve">: </w:t>
      </w:r>
      <w:smartTag w:uri="urn:schemas-microsoft-com:office:smarttags" w:element="place">
        <w:smartTag w:uri="urn:schemas-microsoft-com:office:smarttags" w:element="PlaceType">
          <w:r w:rsidRPr="00F25C49">
            <w:t>University</w:t>
          </w:r>
        </w:smartTag>
        <w:r w:rsidRPr="00F25C49">
          <w:t xml:space="preserve"> of </w:t>
        </w:r>
        <w:smartTag w:uri="urn:schemas-microsoft-com:office:smarttags" w:element="PlaceName">
          <w:r w:rsidRPr="00F25C49">
            <w:t>California Press</w:t>
          </w:r>
        </w:smartTag>
      </w:smartTag>
      <w:r w:rsidRPr="00F25C49">
        <w:t xml:space="preserve">. </w:t>
      </w:r>
    </w:p>
    <w:p w:rsidR="002809F1" w:rsidRPr="00F25C49" w:rsidRDefault="00E03DF6" w:rsidP="004E4684">
      <w:pPr>
        <w:ind w:left="708" w:hangingChars="295" w:hanging="708"/>
        <w:jc w:val="both"/>
      </w:pPr>
      <w:proofErr w:type="spellStart"/>
      <w:r w:rsidRPr="00F25C49">
        <w:t>Yeap</w:t>
      </w:r>
      <w:proofErr w:type="spellEnd"/>
      <w:r w:rsidRPr="00F25C49">
        <w:t>, S. B.</w:t>
      </w:r>
      <w:r w:rsidR="00BD7EC7">
        <w:rPr>
          <w:rFonts w:hint="eastAsia"/>
        </w:rPr>
        <w:t xml:space="preserve"> </w:t>
      </w:r>
      <w:r w:rsidR="00CB7543" w:rsidRPr="00F25C49">
        <w:t>(</w:t>
      </w:r>
      <w:r w:rsidR="002809F1" w:rsidRPr="00F25C49">
        <w:t>1994</w:t>
      </w:r>
      <w:r w:rsidR="00CB7543" w:rsidRPr="00F25C49">
        <w:t>)</w:t>
      </w:r>
      <w:r w:rsidR="002809F1" w:rsidRPr="00F25C49">
        <w:t>. The emergence of an Asian-center perspective</w:t>
      </w:r>
      <w:r w:rsidR="00511251" w:rsidRPr="00F25C49">
        <w:t xml:space="preserve">: </w:t>
      </w:r>
      <w:smartTag w:uri="urn:schemas-microsoft-com:office:smarttags" w:element="place">
        <w:smartTag w:uri="urn:schemas-microsoft-com:office:smarttags" w:element="country-region">
          <w:r w:rsidR="002809F1" w:rsidRPr="00F25C49">
            <w:t>Singapore</w:t>
          </w:r>
        </w:smartTag>
      </w:smartTag>
      <w:r w:rsidR="002809F1" w:rsidRPr="00F25C49">
        <w:t xml:space="preserve">’s media regionalization strategies. </w:t>
      </w:r>
      <w:smartTag w:uri="urn:schemas-microsoft-com:office:smarttags" w:element="place">
        <w:r w:rsidR="002809F1" w:rsidRPr="00F25C49">
          <w:rPr>
            <w:i/>
            <w:iCs/>
          </w:rPr>
          <w:t>Asia</w:t>
        </w:r>
      </w:smartTag>
      <w:r w:rsidR="002809F1" w:rsidRPr="00F25C49">
        <w:rPr>
          <w:i/>
          <w:iCs/>
        </w:rPr>
        <w:t xml:space="preserve"> Media</w:t>
      </w:r>
      <w:r w:rsidR="002809F1" w:rsidRPr="00F25C49">
        <w:t xml:space="preserve">, </w:t>
      </w:r>
      <w:r w:rsidR="002809F1" w:rsidRPr="00F25C49">
        <w:rPr>
          <w:i/>
        </w:rPr>
        <w:t>21</w:t>
      </w:r>
      <w:r w:rsidR="00CB7543" w:rsidRPr="00F25C49">
        <w:t>(</w:t>
      </w:r>
      <w:r w:rsidR="002809F1" w:rsidRPr="00F25C49">
        <w:t>2</w:t>
      </w:r>
      <w:r w:rsidR="00CB7543" w:rsidRPr="00F25C49">
        <w:t>)</w:t>
      </w:r>
      <w:r w:rsidR="00BD7EC7">
        <w:rPr>
          <w:rFonts w:hint="eastAsia"/>
        </w:rPr>
        <w:t xml:space="preserve">, </w:t>
      </w:r>
      <w:r w:rsidR="002809F1" w:rsidRPr="00F25C49">
        <w:t xml:space="preserve">63-72. </w:t>
      </w:r>
    </w:p>
    <w:p w:rsidR="002B09DE" w:rsidRPr="00F25C49" w:rsidRDefault="002B09DE">
      <w:pPr>
        <w:jc w:val="both"/>
        <w:rPr>
          <w:rFonts w:ascii="新細明體" w:hAnsi="新細明體"/>
        </w:rPr>
      </w:pPr>
    </w:p>
    <w:p w:rsidR="002B09DE" w:rsidRDefault="002B09DE">
      <w:pPr>
        <w:jc w:val="both"/>
        <w:rPr>
          <w:rFonts w:ascii="新細明體" w:hAnsi="新細明體"/>
          <w:color w:val="000000"/>
        </w:rPr>
      </w:pPr>
    </w:p>
    <w:p w:rsidR="002B09DE" w:rsidRDefault="002B09DE">
      <w:pPr>
        <w:jc w:val="both"/>
        <w:rPr>
          <w:rFonts w:ascii="新細明體" w:hAnsi="新細明體"/>
          <w:color w:val="000000"/>
        </w:rPr>
      </w:pPr>
    </w:p>
    <w:p w:rsidR="002B09DE" w:rsidRDefault="002B09DE">
      <w:pPr>
        <w:jc w:val="both"/>
        <w:rPr>
          <w:rFonts w:ascii="新細明體" w:hAnsi="新細明體"/>
          <w:color w:val="000000"/>
        </w:rPr>
      </w:pPr>
    </w:p>
    <w:p w:rsidR="002B09DE" w:rsidRDefault="002B09DE">
      <w:pPr>
        <w:jc w:val="both"/>
        <w:rPr>
          <w:rFonts w:ascii="新細明體" w:hAnsi="新細明體"/>
          <w:color w:val="000000"/>
        </w:rPr>
      </w:pPr>
    </w:p>
    <w:p w:rsidR="002B09DE" w:rsidRDefault="002B09DE">
      <w:pPr>
        <w:jc w:val="both"/>
        <w:rPr>
          <w:rFonts w:ascii="新細明體" w:hAnsi="新細明體"/>
          <w:color w:val="000000"/>
        </w:rPr>
      </w:pPr>
    </w:p>
    <w:p w:rsidR="002B09DE" w:rsidRDefault="002B09DE">
      <w:pPr>
        <w:jc w:val="both"/>
        <w:rPr>
          <w:rFonts w:ascii="新細明體" w:hAnsi="新細明體"/>
          <w:color w:val="000000"/>
        </w:rPr>
      </w:pPr>
    </w:p>
    <w:p w:rsidR="002B09DE" w:rsidRDefault="002B09DE">
      <w:pPr>
        <w:jc w:val="both"/>
        <w:rPr>
          <w:rFonts w:ascii="新細明體" w:hAnsi="新細明體"/>
          <w:color w:val="000000"/>
        </w:rPr>
      </w:pPr>
    </w:p>
    <w:p w:rsidR="002B09DE" w:rsidRDefault="002B09DE">
      <w:pPr>
        <w:jc w:val="both"/>
        <w:rPr>
          <w:rFonts w:ascii="新細明體" w:hAnsi="新細明體"/>
          <w:color w:val="000000"/>
        </w:rPr>
      </w:pPr>
    </w:p>
    <w:p w:rsidR="002809F1" w:rsidRDefault="002809F1">
      <w:pPr>
        <w:jc w:val="both"/>
        <w:rPr>
          <w:rFonts w:ascii="新細明體" w:hAnsi="新細明體"/>
          <w:color w:val="000000"/>
        </w:rPr>
      </w:pPr>
      <w:r>
        <w:rPr>
          <w:rFonts w:ascii="新細明體" w:hAnsi="新細明體" w:hint="eastAsia"/>
          <w:vanish/>
          <w:color w:val="000000"/>
        </w:rPr>
        <w:t>討題上域的規章在費或</w:t>
      </w:r>
    </w:p>
    <w:p w:rsidR="002809F1" w:rsidRPr="00B262B0" w:rsidRDefault="002809F1">
      <w:pPr>
        <w:jc w:val="both"/>
        <w:rPr>
          <w:rFonts w:ascii="新細明體" w:hAnsi="新細明體"/>
          <w:b/>
          <w:color w:val="000000"/>
        </w:rPr>
      </w:pPr>
      <w:r w:rsidRPr="00B262B0">
        <w:rPr>
          <w:rFonts w:ascii="新細明體" w:hAnsi="新細明體" w:hint="eastAsia"/>
          <w:b/>
          <w:color w:val="000000"/>
        </w:rPr>
        <w:t>附錄</w:t>
      </w:r>
      <w:proofErr w:type="gramStart"/>
      <w:r w:rsidR="006240BA">
        <w:rPr>
          <w:rFonts w:ascii="新細明體" w:hAnsi="新細明體" w:hint="eastAsia"/>
          <w:b/>
          <w:color w:val="000000"/>
        </w:rPr>
        <w:t>一</w:t>
      </w:r>
      <w:proofErr w:type="gramEnd"/>
      <w:r w:rsidR="00B25EFF" w:rsidRPr="00B262B0">
        <w:rPr>
          <w:rFonts w:ascii="新細明體" w:hAnsi="新細明體" w:hint="eastAsia"/>
          <w:b/>
          <w:color w:val="000000"/>
        </w:rPr>
        <w:t>：</w:t>
      </w:r>
      <w:r w:rsidRPr="00B262B0">
        <w:rPr>
          <w:rFonts w:ascii="新細明體" w:hAnsi="新細明體" w:hint="eastAsia"/>
          <w:b/>
          <w:color w:val="000000"/>
        </w:rPr>
        <w:t>本研究受訪人員資料</w:t>
      </w:r>
    </w:p>
    <w:p w:rsidR="002809F1" w:rsidRDefault="002809F1">
      <w:pPr>
        <w:jc w:val="both"/>
        <w:rPr>
          <w:rFonts w:ascii="新細明體" w:hAnsi="新細明體"/>
          <w:color w:val="000000"/>
        </w:rPr>
      </w:pPr>
    </w:p>
    <w:tbl>
      <w:tblPr>
        <w:tblW w:w="8472" w:type="dxa"/>
        <w:tblBorders>
          <w:top w:val="single" w:sz="4" w:space="0" w:color="auto"/>
          <w:bottom w:val="single" w:sz="12" w:space="0" w:color="auto"/>
          <w:insideH w:val="single" w:sz="4" w:space="0" w:color="auto"/>
        </w:tblBorders>
        <w:tblLook w:val="0000"/>
      </w:tblPr>
      <w:tblGrid>
        <w:gridCol w:w="1242"/>
        <w:gridCol w:w="1418"/>
        <w:gridCol w:w="1417"/>
        <w:gridCol w:w="2694"/>
        <w:gridCol w:w="1701"/>
      </w:tblGrid>
      <w:tr w:rsidR="002809F1" w:rsidTr="004B727E">
        <w:tc>
          <w:tcPr>
            <w:tcW w:w="1242" w:type="dxa"/>
            <w:tcBorders>
              <w:bottom w:val="single" w:sz="4" w:space="0" w:color="auto"/>
            </w:tcBorders>
          </w:tcPr>
          <w:p w:rsidR="002809F1" w:rsidRDefault="002809F1" w:rsidP="009766F2">
            <w:pPr>
              <w:jc w:val="center"/>
            </w:pPr>
            <w:r>
              <w:rPr>
                <w:rFonts w:hint="eastAsia"/>
              </w:rPr>
              <w:t>編號</w:t>
            </w:r>
          </w:p>
        </w:tc>
        <w:tc>
          <w:tcPr>
            <w:tcW w:w="1418" w:type="dxa"/>
            <w:tcBorders>
              <w:bottom w:val="single" w:sz="4" w:space="0" w:color="auto"/>
            </w:tcBorders>
          </w:tcPr>
          <w:p w:rsidR="002809F1" w:rsidRDefault="002809F1" w:rsidP="009766F2">
            <w:pPr>
              <w:jc w:val="center"/>
            </w:pPr>
            <w:r>
              <w:rPr>
                <w:rFonts w:hint="eastAsia"/>
              </w:rPr>
              <w:t>性別</w:t>
            </w:r>
          </w:p>
        </w:tc>
        <w:tc>
          <w:tcPr>
            <w:tcW w:w="1417" w:type="dxa"/>
            <w:tcBorders>
              <w:bottom w:val="single" w:sz="4" w:space="0" w:color="auto"/>
            </w:tcBorders>
          </w:tcPr>
          <w:p w:rsidR="002809F1" w:rsidRDefault="002809F1" w:rsidP="009766F2">
            <w:pPr>
              <w:jc w:val="center"/>
            </w:pPr>
            <w:r>
              <w:rPr>
                <w:rFonts w:hint="eastAsia"/>
              </w:rPr>
              <w:t>年資</w:t>
            </w:r>
          </w:p>
        </w:tc>
        <w:tc>
          <w:tcPr>
            <w:tcW w:w="2694" w:type="dxa"/>
            <w:tcBorders>
              <w:bottom w:val="single" w:sz="4" w:space="0" w:color="auto"/>
            </w:tcBorders>
          </w:tcPr>
          <w:p w:rsidR="002809F1" w:rsidRDefault="002809F1">
            <w:r>
              <w:rPr>
                <w:rFonts w:hint="eastAsia"/>
              </w:rPr>
              <w:t>工作現況</w:t>
            </w:r>
          </w:p>
        </w:tc>
        <w:tc>
          <w:tcPr>
            <w:tcW w:w="1701" w:type="dxa"/>
            <w:tcBorders>
              <w:bottom w:val="single" w:sz="4" w:space="0" w:color="auto"/>
            </w:tcBorders>
          </w:tcPr>
          <w:p w:rsidR="002809F1" w:rsidRDefault="002809F1">
            <w:r>
              <w:rPr>
                <w:rFonts w:hint="eastAsia"/>
              </w:rPr>
              <w:t>受訪時間</w:t>
            </w:r>
          </w:p>
        </w:tc>
      </w:tr>
      <w:tr w:rsidR="002809F1" w:rsidTr="004B727E">
        <w:tc>
          <w:tcPr>
            <w:tcW w:w="1242" w:type="dxa"/>
            <w:tcBorders>
              <w:top w:val="single" w:sz="4" w:space="0" w:color="auto"/>
              <w:bottom w:val="nil"/>
            </w:tcBorders>
          </w:tcPr>
          <w:p w:rsidR="002809F1" w:rsidRDefault="002809F1" w:rsidP="009766F2">
            <w:pPr>
              <w:jc w:val="center"/>
            </w:pPr>
            <w:r>
              <w:rPr>
                <w:rFonts w:hint="eastAsia"/>
              </w:rPr>
              <w:t>A1</w:t>
            </w:r>
          </w:p>
        </w:tc>
        <w:tc>
          <w:tcPr>
            <w:tcW w:w="1418" w:type="dxa"/>
            <w:tcBorders>
              <w:top w:val="single" w:sz="4" w:space="0" w:color="auto"/>
              <w:bottom w:val="nil"/>
            </w:tcBorders>
          </w:tcPr>
          <w:p w:rsidR="002809F1" w:rsidRDefault="002809F1" w:rsidP="009766F2">
            <w:pPr>
              <w:jc w:val="center"/>
            </w:pPr>
            <w:r>
              <w:rPr>
                <w:rFonts w:hint="eastAsia"/>
              </w:rPr>
              <w:t>男</w:t>
            </w:r>
          </w:p>
        </w:tc>
        <w:tc>
          <w:tcPr>
            <w:tcW w:w="1417" w:type="dxa"/>
            <w:tcBorders>
              <w:top w:val="single" w:sz="4" w:space="0" w:color="auto"/>
              <w:bottom w:val="nil"/>
            </w:tcBorders>
          </w:tcPr>
          <w:p w:rsidR="002809F1" w:rsidRDefault="002809F1" w:rsidP="009766F2">
            <w:pPr>
              <w:jc w:val="center"/>
            </w:pPr>
            <w:r>
              <w:rPr>
                <w:rFonts w:hint="eastAsia"/>
              </w:rPr>
              <w:t>15</w:t>
            </w:r>
            <w:r>
              <w:rPr>
                <w:rFonts w:hint="eastAsia"/>
              </w:rPr>
              <w:t>年</w:t>
            </w:r>
          </w:p>
        </w:tc>
        <w:tc>
          <w:tcPr>
            <w:tcW w:w="2694" w:type="dxa"/>
            <w:tcBorders>
              <w:top w:val="single" w:sz="4" w:space="0" w:color="auto"/>
              <w:bottom w:val="nil"/>
            </w:tcBorders>
          </w:tcPr>
          <w:p w:rsidR="002809F1" w:rsidRDefault="002809F1">
            <w:r>
              <w:rPr>
                <w:rFonts w:hint="eastAsia"/>
              </w:rPr>
              <w:t>電子報主編</w:t>
            </w:r>
          </w:p>
        </w:tc>
        <w:tc>
          <w:tcPr>
            <w:tcW w:w="1701" w:type="dxa"/>
            <w:tcBorders>
              <w:top w:val="single" w:sz="4" w:space="0" w:color="auto"/>
              <w:bottom w:val="nil"/>
            </w:tcBorders>
          </w:tcPr>
          <w:p w:rsidR="002809F1" w:rsidRDefault="002809F1">
            <w:r>
              <w:rPr>
                <w:rFonts w:hint="eastAsia"/>
              </w:rPr>
              <w:t>2010.07</w:t>
            </w:r>
          </w:p>
        </w:tc>
      </w:tr>
      <w:tr w:rsidR="002809F1" w:rsidTr="004B727E">
        <w:tc>
          <w:tcPr>
            <w:tcW w:w="1242" w:type="dxa"/>
            <w:tcBorders>
              <w:top w:val="nil"/>
              <w:bottom w:val="nil"/>
            </w:tcBorders>
          </w:tcPr>
          <w:p w:rsidR="002809F1" w:rsidRDefault="002809F1" w:rsidP="009766F2">
            <w:pPr>
              <w:jc w:val="center"/>
            </w:pPr>
            <w:r>
              <w:rPr>
                <w:rFonts w:hint="eastAsia"/>
              </w:rPr>
              <w:t>A2</w:t>
            </w:r>
          </w:p>
        </w:tc>
        <w:tc>
          <w:tcPr>
            <w:tcW w:w="1418" w:type="dxa"/>
            <w:tcBorders>
              <w:top w:val="nil"/>
              <w:bottom w:val="nil"/>
            </w:tcBorders>
          </w:tcPr>
          <w:p w:rsidR="002809F1" w:rsidRDefault="002809F1" w:rsidP="009766F2">
            <w:pPr>
              <w:jc w:val="center"/>
            </w:pPr>
            <w:r>
              <w:rPr>
                <w:rFonts w:hint="eastAsia"/>
              </w:rPr>
              <w:t>男</w:t>
            </w:r>
          </w:p>
        </w:tc>
        <w:tc>
          <w:tcPr>
            <w:tcW w:w="1417" w:type="dxa"/>
            <w:tcBorders>
              <w:top w:val="nil"/>
              <w:bottom w:val="nil"/>
            </w:tcBorders>
          </w:tcPr>
          <w:p w:rsidR="002809F1" w:rsidRDefault="002809F1" w:rsidP="009766F2">
            <w:pPr>
              <w:jc w:val="center"/>
            </w:pPr>
            <w:r>
              <w:rPr>
                <w:rFonts w:hint="eastAsia"/>
              </w:rPr>
              <w:t>15</w:t>
            </w:r>
            <w:r>
              <w:rPr>
                <w:rFonts w:hint="eastAsia"/>
              </w:rPr>
              <w:t>年</w:t>
            </w:r>
          </w:p>
        </w:tc>
        <w:tc>
          <w:tcPr>
            <w:tcW w:w="2694" w:type="dxa"/>
            <w:tcBorders>
              <w:top w:val="nil"/>
              <w:bottom w:val="nil"/>
            </w:tcBorders>
          </w:tcPr>
          <w:p w:rsidR="002809F1" w:rsidRDefault="002809F1">
            <w:r>
              <w:rPr>
                <w:rFonts w:hint="eastAsia"/>
              </w:rPr>
              <w:t>電視台地方記者</w:t>
            </w:r>
          </w:p>
        </w:tc>
        <w:tc>
          <w:tcPr>
            <w:tcW w:w="1701" w:type="dxa"/>
            <w:tcBorders>
              <w:top w:val="nil"/>
              <w:bottom w:val="nil"/>
            </w:tcBorders>
          </w:tcPr>
          <w:p w:rsidR="002809F1" w:rsidRDefault="002809F1">
            <w:r>
              <w:rPr>
                <w:rFonts w:hint="eastAsia"/>
              </w:rPr>
              <w:t>2010/04</w:t>
            </w:r>
          </w:p>
        </w:tc>
      </w:tr>
      <w:tr w:rsidR="002809F1" w:rsidTr="004B727E">
        <w:tc>
          <w:tcPr>
            <w:tcW w:w="1242" w:type="dxa"/>
            <w:tcBorders>
              <w:top w:val="nil"/>
              <w:bottom w:val="nil"/>
            </w:tcBorders>
          </w:tcPr>
          <w:p w:rsidR="002809F1" w:rsidRDefault="002809F1" w:rsidP="009766F2">
            <w:pPr>
              <w:jc w:val="center"/>
            </w:pPr>
            <w:r>
              <w:rPr>
                <w:rFonts w:hint="eastAsia"/>
              </w:rPr>
              <w:t>A3</w:t>
            </w:r>
          </w:p>
        </w:tc>
        <w:tc>
          <w:tcPr>
            <w:tcW w:w="1418" w:type="dxa"/>
            <w:tcBorders>
              <w:top w:val="nil"/>
              <w:bottom w:val="nil"/>
            </w:tcBorders>
          </w:tcPr>
          <w:p w:rsidR="002809F1" w:rsidRDefault="002809F1" w:rsidP="009766F2">
            <w:pPr>
              <w:jc w:val="center"/>
            </w:pPr>
            <w:r>
              <w:rPr>
                <w:rFonts w:hint="eastAsia"/>
              </w:rPr>
              <w:t>男</w:t>
            </w:r>
          </w:p>
        </w:tc>
        <w:tc>
          <w:tcPr>
            <w:tcW w:w="1417" w:type="dxa"/>
            <w:tcBorders>
              <w:top w:val="nil"/>
              <w:bottom w:val="nil"/>
            </w:tcBorders>
          </w:tcPr>
          <w:p w:rsidR="002809F1" w:rsidRDefault="002809F1" w:rsidP="009766F2">
            <w:pPr>
              <w:jc w:val="center"/>
            </w:pPr>
            <w:r>
              <w:rPr>
                <w:rFonts w:hint="eastAsia"/>
              </w:rPr>
              <w:t>5</w:t>
            </w:r>
            <w:r>
              <w:rPr>
                <w:rFonts w:hint="eastAsia"/>
              </w:rPr>
              <w:t>年</w:t>
            </w:r>
          </w:p>
        </w:tc>
        <w:tc>
          <w:tcPr>
            <w:tcW w:w="2694" w:type="dxa"/>
            <w:tcBorders>
              <w:top w:val="nil"/>
              <w:bottom w:val="nil"/>
            </w:tcBorders>
          </w:tcPr>
          <w:p w:rsidR="002809F1" w:rsidRDefault="002809F1">
            <w:r>
              <w:rPr>
                <w:rFonts w:hint="eastAsia"/>
              </w:rPr>
              <w:t>曾任地方記者</w:t>
            </w:r>
          </w:p>
        </w:tc>
        <w:tc>
          <w:tcPr>
            <w:tcW w:w="1701" w:type="dxa"/>
            <w:tcBorders>
              <w:top w:val="nil"/>
              <w:bottom w:val="nil"/>
            </w:tcBorders>
          </w:tcPr>
          <w:p w:rsidR="002809F1" w:rsidRDefault="002809F1">
            <w:r>
              <w:rPr>
                <w:rFonts w:hint="eastAsia"/>
              </w:rPr>
              <w:t>2010/08</w:t>
            </w:r>
          </w:p>
        </w:tc>
      </w:tr>
      <w:tr w:rsidR="002809F1" w:rsidTr="004B727E">
        <w:tc>
          <w:tcPr>
            <w:tcW w:w="1242" w:type="dxa"/>
            <w:tcBorders>
              <w:top w:val="nil"/>
              <w:bottom w:val="nil"/>
            </w:tcBorders>
          </w:tcPr>
          <w:p w:rsidR="002809F1" w:rsidRDefault="002809F1" w:rsidP="009766F2">
            <w:pPr>
              <w:jc w:val="center"/>
            </w:pPr>
            <w:r>
              <w:rPr>
                <w:rFonts w:hint="eastAsia"/>
              </w:rPr>
              <w:t>A4</w:t>
            </w:r>
          </w:p>
        </w:tc>
        <w:tc>
          <w:tcPr>
            <w:tcW w:w="1418" w:type="dxa"/>
            <w:tcBorders>
              <w:top w:val="nil"/>
              <w:bottom w:val="nil"/>
            </w:tcBorders>
          </w:tcPr>
          <w:p w:rsidR="002809F1" w:rsidRDefault="002809F1" w:rsidP="009766F2">
            <w:pPr>
              <w:jc w:val="center"/>
            </w:pPr>
            <w:r>
              <w:rPr>
                <w:rFonts w:hint="eastAsia"/>
              </w:rPr>
              <w:t>男</w:t>
            </w:r>
          </w:p>
        </w:tc>
        <w:tc>
          <w:tcPr>
            <w:tcW w:w="1417" w:type="dxa"/>
            <w:tcBorders>
              <w:top w:val="nil"/>
              <w:bottom w:val="nil"/>
            </w:tcBorders>
          </w:tcPr>
          <w:p w:rsidR="002809F1" w:rsidRDefault="002809F1" w:rsidP="009766F2">
            <w:pPr>
              <w:jc w:val="center"/>
            </w:pPr>
            <w:r>
              <w:rPr>
                <w:rFonts w:hint="eastAsia"/>
              </w:rPr>
              <w:t>10</w:t>
            </w:r>
            <w:r>
              <w:rPr>
                <w:rFonts w:hint="eastAsia"/>
              </w:rPr>
              <w:t>年</w:t>
            </w:r>
          </w:p>
        </w:tc>
        <w:tc>
          <w:tcPr>
            <w:tcW w:w="2694" w:type="dxa"/>
            <w:tcBorders>
              <w:top w:val="nil"/>
              <w:bottom w:val="nil"/>
            </w:tcBorders>
          </w:tcPr>
          <w:p w:rsidR="002809F1" w:rsidRDefault="002809F1">
            <w:r>
              <w:rPr>
                <w:rFonts w:hint="eastAsia"/>
              </w:rPr>
              <w:t>衛星電視新聞主管</w:t>
            </w:r>
          </w:p>
        </w:tc>
        <w:tc>
          <w:tcPr>
            <w:tcW w:w="1701" w:type="dxa"/>
            <w:tcBorders>
              <w:top w:val="nil"/>
              <w:bottom w:val="nil"/>
            </w:tcBorders>
          </w:tcPr>
          <w:p w:rsidR="002809F1" w:rsidRDefault="002809F1">
            <w:r>
              <w:rPr>
                <w:rFonts w:hint="eastAsia"/>
              </w:rPr>
              <w:t>2010/08</w:t>
            </w:r>
          </w:p>
        </w:tc>
      </w:tr>
      <w:tr w:rsidR="002809F1" w:rsidTr="004B727E">
        <w:tc>
          <w:tcPr>
            <w:tcW w:w="1242" w:type="dxa"/>
            <w:tcBorders>
              <w:top w:val="nil"/>
              <w:bottom w:val="nil"/>
            </w:tcBorders>
          </w:tcPr>
          <w:p w:rsidR="002809F1" w:rsidRDefault="002809F1" w:rsidP="009766F2">
            <w:pPr>
              <w:jc w:val="center"/>
            </w:pPr>
            <w:r>
              <w:rPr>
                <w:rFonts w:hint="eastAsia"/>
              </w:rPr>
              <w:t>A5</w:t>
            </w:r>
          </w:p>
        </w:tc>
        <w:tc>
          <w:tcPr>
            <w:tcW w:w="1418" w:type="dxa"/>
            <w:tcBorders>
              <w:top w:val="nil"/>
              <w:bottom w:val="nil"/>
            </w:tcBorders>
          </w:tcPr>
          <w:p w:rsidR="002809F1" w:rsidRDefault="002809F1" w:rsidP="009766F2">
            <w:pPr>
              <w:jc w:val="center"/>
            </w:pPr>
            <w:r>
              <w:rPr>
                <w:rFonts w:hint="eastAsia"/>
              </w:rPr>
              <w:t>女</w:t>
            </w:r>
          </w:p>
        </w:tc>
        <w:tc>
          <w:tcPr>
            <w:tcW w:w="1417" w:type="dxa"/>
            <w:tcBorders>
              <w:top w:val="nil"/>
              <w:bottom w:val="nil"/>
            </w:tcBorders>
          </w:tcPr>
          <w:p w:rsidR="002809F1" w:rsidRDefault="002809F1" w:rsidP="009766F2">
            <w:pPr>
              <w:jc w:val="center"/>
            </w:pPr>
            <w:r>
              <w:rPr>
                <w:rFonts w:hint="eastAsia"/>
              </w:rPr>
              <w:t>12</w:t>
            </w:r>
            <w:r>
              <w:rPr>
                <w:rFonts w:hint="eastAsia"/>
              </w:rPr>
              <w:t>年</w:t>
            </w:r>
          </w:p>
        </w:tc>
        <w:tc>
          <w:tcPr>
            <w:tcW w:w="2694" w:type="dxa"/>
            <w:tcBorders>
              <w:top w:val="nil"/>
              <w:bottom w:val="nil"/>
            </w:tcBorders>
          </w:tcPr>
          <w:p w:rsidR="002809F1" w:rsidRDefault="002809F1">
            <w:r>
              <w:rPr>
                <w:rFonts w:hint="eastAsia"/>
              </w:rPr>
              <w:t>前電視新聞主播</w:t>
            </w:r>
          </w:p>
        </w:tc>
        <w:tc>
          <w:tcPr>
            <w:tcW w:w="1701" w:type="dxa"/>
            <w:tcBorders>
              <w:top w:val="nil"/>
              <w:bottom w:val="nil"/>
            </w:tcBorders>
          </w:tcPr>
          <w:p w:rsidR="002809F1" w:rsidRDefault="002809F1">
            <w:r>
              <w:rPr>
                <w:rFonts w:hint="eastAsia"/>
              </w:rPr>
              <w:t>2009/06</w:t>
            </w:r>
          </w:p>
        </w:tc>
      </w:tr>
      <w:tr w:rsidR="002809F1" w:rsidTr="004B727E">
        <w:tc>
          <w:tcPr>
            <w:tcW w:w="1242" w:type="dxa"/>
            <w:tcBorders>
              <w:top w:val="nil"/>
              <w:bottom w:val="nil"/>
            </w:tcBorders>
          </w:tcPr>
          <w:p w:rsidR="002809F1" w:rsidRDefault="002809F1" w:rsidP="009766F2">
            <w:pPr>
              <w:jc w:val="center"/>
            </w:pPr>
            <w:r>
              <w:rPr>
                <w:rFonts w:hint="eastAsia"/>
              </w:rPr>
              <w:t>A6</w:t>
            </w:r>
          </w:p>
        </w:tc>
        <w:tc>
          <w:tcPr>
            <w:tcW w:w="1418" w:type="dxa"/>
            <w:tcBorders>
              <w:top w:val="nil"/>
              <w:bottom w:val="nil"/>
            </w:tcBorders>
          </w:tcPr>
          <w:p w:rsidR="002809F1" w:rsidRDefault="002809F1" w:rsidP="009766F2">
            <w:pPr>
              <w:jc w:val="center"/>
            </w:pPr>
            <w:r>
              <w:rPr>
                <w:rFonts w:hint="eastAsia"/>
              </w:rPr>
              <w:t>女</w:t>
            </w:r>
          </w:p>
        </w:tc>
        <w:tc>
          <w:tcPr>
            <w:tcW w:w="1417" w:type="dxa"/>
            <w:tcBorders>
              <w:top w:val="nil"/>
              <w:bottom w:val="nil"/>
            </w:tcBorders>
          </w:tcPr>
          <w:p w:rsidR="002809F1" w:rsidRDefault="002809F1" w:rsidP="009766F2">
            <w:pPr>
              <w:jc w:val="center"/>
            </w:pPr>
            <w:r>
              <w:rPr>
                <w:rFonts w:hint="eastAsia"/>
              </w:rPr>
              <w:t>10</w:t>
            </w:r>
            <w:r>
              <w:rPr>
                <w:rFonts w:hint="eastAsia"/>
              </w:rPr>
              <w:t>年</w:t>
            </w:r>
          </w:p>
        </w:tc>
        <w:tc>
          <w:tcPr>
            <w:tcW w:w="2694" w:type="dxa"/>
            <w:tcBorders>
              <w:top w:val="nil"/>
              <w:bottom w:val="nil"/>
            </w:tcBorders>
          </w:tcPr>
          <w:p w:rsidR="002809F1" w:rsidRDefault="002809F1">
            <w:r>
              <w:rPr>
                <w:rFonts w:hint="eastAsia"/>
              </w:rPr>
              <w:t>傳媒公司主管</w:t>
            </w:r>
          </w:p>
        </w:tc>
        <w:tc>
          <w:tcPr>
            <w:tcW w:w="1701" w:type="dxa"/>
            <w:tcBorders>
              <w:top w:val="nil"/>
              <w:bottom w:val="nil"/>
            </w:tcBorders>
          </w:tcPr>
          <w:p w:rsidR="002809F1" w:rsidRDefault="002809F1">
            <w:r>
              <w:rPr>
                <w:rFonts w:hint="eastAsia"/>
              </w:rPr>
              <w:t>2009/06</w:t>
            </w:r>
          </w:p>
        </w:tc>
      </w:tr>
      <w:tr w:rsidR="002809F1" w:rsidTr="004B727E">
        <w:tc>
          <w:tcPr>
            <w:tcW w:w="1242" w:type="dxa"/>
            <w:tcBorders>
              <w:top w:val="nil"/>
              <w:bottom w:val="nil"/>
            </w:tcBorders>
          </w:tcPr>
          <w:p w:rsidR="002809F1" w:rsidRDefault="002809F1" w:rsidP="009766F2">
            <w:pPr>
              <w:jc w:val="center"/>
            </w:pPr>
            <w:r>
              <w:rPr>
                <w:rFonts w:hint="eastAsia"/>
              </w:rPr>
              <w:lastRenderedPageBreak/>
              <w:t>A8</w:t>
            </w:r>
          </w:p>
        </w:tc>
        <w:tc>
          <w:tcPr>
            <w:tcW w:w="1418" w:type="dxa"/>
            <w:tcBorders>
              <w:top w:val="nil"/>
              <w:bottom w:val="nil"/>
            </w:tcBorders>
          </w:tcPr>
          <w:p w:rsidR="002809F1" w:rsidRDefault="002809F1" w:rsidP="009766F2">
            <w:pPr>
              <w:jc w:val="center"/>
            </w:pPr>
            <w:r>
              <w:rPr>
                <w:rFonts w:hint="eastAsia"/>
              </w:rPr>
              <w:t>男</w:t>
            </w:r>
          </w:p>
        </w:tc>
        <w:tc>
          <w:tcPr>
            <w:tcW w:w="1417" w:type="dxa"/>
            <w:tcBorders>
              <w:top w:val="nil"/>
              <w:bottom w:val="nil"/>
            </w:tcBorders>
          </w:tcPr>
          <w:p w:rsidR="002809F1" w:rsidRDefault="002809F1" w:rsidP="009766F2">
            <w:pPr>
              <w:jc w:val="center"/>
            </w:pPr>
            <w:r>
              <w:rPr>
                <w:rFonts w:hint="eastAsia"/>
              </w:rPr>
              <w:t>3</w:t>
            </w:r>
            <w:r>
              <w:rPr>
                <w:rFonts w:hint="eastAsia"/>
              </w:rPr>
              <w:t>年</w:t>
            </w:r>
          </w:p>
        </w:tc>
        <w:tc>
          <w:tcPr>
            <w:tcW w:w="2694" w:type="dxa"/>
            <w:tcBorders>
              <w:top w:val="nil"/>
              <w:bottom w:val="nil"/>
            </w:tcBorders>
          </w:tcPr>
          <w:p w:rsidR="002809F1" w:rsidRDefault="002809F1">
            <w:r>
              <w:rPr>
                <w:rFonts w:hint="eastAsia"/>
              </w:rPr>
              <w:t>社區傳播工作者</w:t>
            </w:r>
          </w:p>
        </w:tc>
        <w:tc>
          <w:tcPr>
            <w:tcW w:w="1701" w:type="dxa"/>
            <w:tcBorders>
              <w:top w:val="nil"/>
              <w:bottom w:val="nil"/>
            </w:tcBorders>
          </w:tcPr>
          <w:p w:rsidR="002809F1" w:rsidRDefault="002809F1">
            <w:r>
              <w:rPr>
                <w:rFonts w:hint="eastAsia"/>
              </w:rPr>
              <w:t>2010/05</w:t>
            </w:r>
          </w:p>
        </w:tc>
      </w:tr>
      <w:tr w:rsidR="002809F1" w:rsidTr="004B727E">
        <w:tc>
          <w:tcPr>
            <w:tcW w:w="1242" w:type="dxa"/>
            <w:tcBorders>
              <w:top w:val="nil"/>
              <w:bottom w:val="nil"/>
            </w:tcBorders>
          </w:tcPr>
          <w:p w:rsidR="002809F1" w:rsidRDefault="00887D55" w:rsidP="009766F2">
            <w:pPr>
              <w:jc w:val="center"/>
            </w:pPr>
            <w:r>
              <w:rPr>
                <w:rFonts w:hint="eastAsia"/>
              </w:rPr>
              <w:t>A9</w:t>
            </w:r>
          </w:p>
        </w:tc>
        <w:tc>
          <w:tcPr>
            <w:tcW w:w="1418" w:type="dxa"/>
            <w:tcBorders>
              <w:top w:val="nil"/>
              <w:bottom w:val="nil"/>
            </w:tcBorders>
          </w:tcPr>
          <w:p w:rsidR="002809F1" w:rsidRDefault="002809F1" w:rsidP="009766F2">
            <w:pPr>
              <w:jc w:val="center"/>
            </w:pPr>
            <w:r>
              <w:rPr>
                <w:rFonts w:hint="eastAsia"/>
              </w:rPr>
              <w:t>男</w:t>
            </w:r>
          </w:p>
        </w:tc>
        <w:tc>
          <w:tcPr>
            <w:tcW w:w="1417" w:type="dxa"/>
            <w:tcBorders>
              <w:top w:val="nil"/>
              <w:bottom w:val="nil"/>
            </w:tcBorders>
          </w:tcPr>
          <w:p w:rsidR="002809F1" w:rsidRDefault="002809F1" w:rsidP="009766F2">
            <w:pPr>
              <w:jc w:val="center"/>
            </w:pPr>
            <w:r>
              <w:rPr>
                <w:rFonts w:hint="eastAsia"/>
              </w:rPr>
              <w:t>10</w:t>
            </w:r>
            <w:r>
              <w:rPr>
                <w:rFonts w:hint="eastAsia"/>
              </w:rPr>
              <w:t>年</w:t>
            </w:r>
          </w:p>
        </w:tc>
        <w:tc>
          <w:tcPr>
            <w:tcW w:w="2694" w:type="dxa"/>
            <w:tcBorders>
              <w:top w:val="nil"/>
              <w:bottom w:val="nil"/>
            </w:tcBorders>
          </w:tcPr>
          <w:p w:rsidR="002809F1" w:rsidRDefault="002809F1">
            <w:r>
              <w:rPr>
                <w:rFonts w:hint="eastAsia"/>
              </w:rPr>
              <w:t>民視節目部</w:t>
            </w:r>
            <w:r w:rsidR="00B74D88">
              <w:rPr>
                <w:rFonts w:hint="eastAsia"/>
              </w:rPr>
              <w:t>研究員</w:t>
            </w:r>
          </w:p>
        </w:tc>
        <w:tc>
          <w:tcPr>
            <w:tcW w:w="1701" w:type="dxa"/>
            <w:tcBorders>
              <w:top w:val="nil"/>
              <w:bottom w:val="nil"/>
            </w:tcBorders>
          </w:tcPr>
          <w:p w:rsidR="002809F1" w:rsidRDefault="002809F1">
            <w:r>
              <w:rPr>
                <w:rFonts w:hint="eastAsia"/>
              </w:rPr>
              <w:t>2010/06</w:t>
            </w:r>
          </w:p>
        </w:tc>
      </w:tr>
      <w:tr w:rsidR="002809F1" w:rsidTr="004B727E">
        <w:tc>
          <w:tcPr>
            <w:tcW w:w="1242" w:type="dxa"/>
            <w:tcBorders>
              <w:top w:val="nil"/>
              <w:bottom w:val="single" w:sz="12" w:space="0" w:color="auto"/>
            </w:tcBorders>
          </w:tcPr>
          <w:p w:rsidR="002809F1" w:rsidRDefault="00887D55" w:rsidP="009766F2">
            <w:pPr>
              <w:jc w:val="center"/>
            </w:pPr>
            <w:r>
              <w:rPr>
                <w:rFonts w:hint="eastAsia"/>
              </w:rPr>
              <w:t>A10</w:t>
            </w:r>
          </w:p>
        </w:tc>
        <w:tc>
          <w:tcPr>
            <w:tcW w:w="1418" w:type="dxa"/>
            <w:tcBorders>
              <w:top w:val="nil"/>
              <w:bottom w:val="single" w:sz="12" w:space="0" w:color="auto"/>
            </w:tcBorders>
          </w:tcPr>
          <w:p w:rsidR="002809F1" w:rsidRDefault="002809F1" w:rsidP="009766F2">
            <w:pPr>
              <w:jc w:val="center"/>
            </w:pPr>
            <w:r>
              <w:rPr>
                <w:rFonts w:hint="eastAsia"/>
              </w:rPr>
              <w:t>男</w:t>
            </w:r>
          </w:p>
        </w:tc>
        <w:tc>
          <w:tcPr>
            <w:tcW w:w="1417" w:type="dxa"/>
            <w:tcBorders>
              <w:top w:val="nil"/>
              <w:bottom w:val="single" w:sz="12" w:space="0" w:color="auto"/>
            </w:tcBorders>
          </w:tcPr>
          <w:p w:rsidR="002809F1" w:rsidRDefault="002809F1" w:rsidP="009766F2">
            <w:pPr>
              <w:jc w:val="center"/>
            </w:pPr>
            <w:r>
              <w:rPr>
                <w:rFonts w:hint="eastAsia"/>
              </w:rPr>
              <w:t>12</w:t>
            </w:r>
            <w:r>
              <w:rPr>
                <w:rFonts w:hint="eastAsia"/>
              </w:rPr>
              <w:t>年</w:t>
            </w:r>
          </w:p>
        </w:tc>
        <w:tc>
          <w:tcPr>
            <w:tcW w:w="2694" w:type="dxa"/>
            <w:tcBorders>
              <w:top w:val="nil"/>
              <w:bottom w:val="single" w:sz="12" w:space="0" w:color="auto"/>
            </w:tcBorders>
          </w:tcPr>
          <w:p w:rsidR="002809F1" w:rsidRDefault="002809F1">
            <w:r>
              <w:rPr>
                <w:rFonts w:hint="eastAsia"/>
              </w:rPr>
              <w:t>中國時報司法記者</w:t>
            </w:r>
          </w:p>
        </w:tc>
        <w:tc>
          <w:tcPr>
            <w:tcW w:w="1701" w:type="dxa"/>
            <w:tcBorders>
              <w:top w:val="nil"/>
              <w:bottom w:val="single" w:sz="12" w:space="0" w:color="auto"/>
            </w:tcBorders>
          </w:tcPr>
          <w:p w:rsidR="002809F1" w:rsidRDefault="002809F1">
            <w:r>
              <w:rPr>
                <w:rFonts w:hint="eastAsia"/>
              </w:rPr>
              <w:t>2010/06</w:t>
            </w:r>
          </w:p>
        </w:tc>
      </w:tr>
    </w:tbl>
    <w:p w:rsidR="00DD434F" w:rsidRPr="00BC1AA2" w:rsidRDefault="00DD434F" w:rsidP="00DD434F">
      <w:pPr>
        <w:jc w:val="both"/>
        <w:rPr>
          <w:color w:val="000000"/>
        </w:rPr>
      </w:pPr>
      <w:r w:rsidRPr="00BC1AA2">
        <w:rPr>
          <w:rFonts w:hint="eastAsia"/>
          <w:color w:val="000000"/>
        </w:rPr>
        <w:t>資料來源</w:t>
      </w:r>
      <w:r w:rsidRPr="00BC1AA2">
        <w:rPr>
          <w:rFonts w:hint="eastAsia"/>
          <w:color w:val="000000"/>
        </w:rPr>
        <w:t xml:space="preserve"> </w:t>
      </w:r>
      <w:r w:rsidRPr="00BC1AA2">
        <w:rPr>
          <w:rFonts w:hint="eastAsia"/>
          <w:color w:val="000000"/>
        </w:rPr>
        <w:t>：本研究整理</w:t>
      </w:r>
    </w:p>
    <w:p w:rsidR="002809F1" w:rsidRDefault="002809F1">
      <w:pPr>
        <w:jc w:val="both"/>
        <w:rPr>
          <w:rFonts w:ascii="新細明體" w:hAnsi="新細明體"/>
          <w:color w:val="000000"/>
        </w:rPr>
      </w:pPr>
    </w:p>
    <w:p w:rsidR="00525950" w:rsidRDefault="00525950" w:rsidP="00525950">
      <w:pPr>
        <w:jc w:val="center"/>
        <w:rPr>
          <w:b/>
          <w:bCs/>
          <w:color w:val="000000"/>
        </w:rPr>
      </w:pPr>
    </w:p>
    <w:p w:rsidR="00525950" w:rsidRDefault="00525950" w:rsidP="00525950">
      <w:pPr>
        <w:jc w:val="center"/>
        <w:rPr>
          <w:b/>
          <w:bCs/>
          <w:color w:val="000000"/>
        </w:rPr>
      </w:pPr>
    </w:p>
    <w:p w:rsidR="00525950" w:rsidRDefault="00525950" w:rsidP="00525950">
      <w:pPr>
        <w:jc w:val="center"/>
        <w:rPr>
          <w:b/>
          <w:bCs/>
          <w:color w:val="000000"/>
        </w:rPr>
      </w:pPr>
    </w:p>
    <w:p w:rsidR="00525950" w:rsidRDefault="00525950" w:rsidP="00525950">
      <w:pPr>
        <w:jc w:val="center"/>
        <w:rPr>
          <w:b/>
          <w:bCs/>
          <w:color w:val="000000"/>
        </w:rPr>
      </w:pPr>
    </w:p>
    <w:p w:rsidR="00525950" w:rsidRDefault="00525950" w:rsidP="00525950">
      <w:pPr>
        <w:jc w:val="center"/>
        <w:rPr>
          <w:b/>
          <w:bCs/>
          <w:color w:val="000000"/>
        </w:rPr>
      </w:pPr>
    </w:p>
    <w:p w:rsidR="004832B0" w:rsidRDefault="004832B0" w:rsidP="00525950">
      <w:pPr>
        <w:jc w:val="center"/>
        <w:rPr>
          <w:b/>
          <w:bCs/>
          <w:color w:val="000000"/>
        </w:rPr>
      </w:pPr>
    </w:p>
    <w:p w:rsidR="004832B0" w:rsidRDefault="004832B0" w:rsidP="00525950">
      <w:pPr>
        <w:jc w:val="center"/>
        <w:rPr>
          <w:b/>
          <w:bCs/>
          <w:color w:val="000000"/>
        </w:rPr>
      </w:pPr>
    </w:p>
    <w:p w:rsidR="00B262B0" w:rsidRDefault="00B262B0" w:rsidP="00525950">
      <w:pPr>
        <w:jc w:val="center"/>
        <w:rPr>
          <w:b/>
          <w:bCs/>
          <w:color w:val="000000"/>
        </w:rPr>
      </w:pPr>
    </w:p>
    <w:p w:rsidR="00B262B0" w:rsidRDefault="00B262B0" w:rsidP="00525950">
      <w:pPr>
        <w:jc w:val="center"/>
        <w:rPr>
          <w:b/>
          <w:bCs/>
          <w:color w:val="000000"/>
        </w:rPr>
      </w:pPr>
    </w:p>
    <w:p w:rsidR="00B262B0" w:rsidRDefault="00B262B0" w:rsidP="00525950">
      <w:pPr>
        <w:jc w:val="center"/>
        <w:rPr>
          <w:b/>
          <w:bCs/>
          <w:color w:val="000000"/>
        </w:rPr>
      </w:pPr>
    </w:p>
    <w:p w:rsidR="002B09DE" w:rsidRDefault="002B09DE" w:rsidP="00525950">
      <w:pPr>
        <w:jc w:val="center"/>
        <w:rPr>
          <w:b/>
          <w:bCs/>
          <w:color w:val="000000"/>
        </w:rPr>
      </w:pPr>
    </w:p>
    <w:p w:rsidR="002B09DE" w:rsidRDefault="002B09DE" w:rsidP="00525950">
      <w:pPr>
        <w:jc w:val="center"/>
        <w:rPr>
          <w:b/>
          <w:bCs/>
          <w:color w:val="000000"/>
        </w:rPr>
      </w:pPr>
    </w:p>
    <w:p w:rsidR="002B09DE" w:rsidRDefault="002B09DE" w:rsidP="00525950">
      <w:pPr>
        <w:jc w:val="center"/>
        <w:rPr>
          <w:b/>
          <w:bCs/>
          <w:color w:val="000000"/>
        </w:rPr>
      </w:pPr>
    </w:p>
    <w:p w:rsidR="002B09DE" w:rsidRDefault="002B09DE" w:rsidP="00525950">
      <w:pPr>
        <w:jc w:val="center"/>
        <w:rPr>
          <w:b/>
          <w:bCs/>
          <w:color w:val="000000"/>
        </w:rPr>
      </w:pPr>
    </w:p>
    <w:p w:rsidR="00882A93" w:rsidRDefault="00882A93" w:rsidP="00525950">
      <w:pPr>
        <w:jc w:val="center"/>
        <w:rPr>
          <w:b/>
          <w:bCs/>
          <w:color w:val="000000"/>
        </w:rPr>
      </w:pPr>
    </w:p>
    <w:p w:rsidR="00882A93" w:rsidRDefault="00882A93" w:rsidP="00525950">
      <w:pPr>
        <w:jc w:val="center"/>
        <w:rPr>
          <w:b/>
          <w:bCs/>
          <w:color w:val="000000"/>
        </w:rPr>
      </w:pPr>
    </w:p>
    <w:p w:rsidR="00882A93" w:rsidRDefault="00882A93" w:rsidP="00525950">
      <w:pPr>
        <w:jc w:val="center"/>
        <w:rPr>
          <w:b/>
          <w:bCs/>
          <w:color w:val="000000"/>
        </w:rPr>
      </w:pPr>
    </w:p>
    <w:p w:rsidR="00882A93" w:rsidRDefault="00882A93" w:rsidP="00525950">
      <w:pPr>
        <w:jc w:val="center"/>
        <w:rPr>
          <w:b/>
          <w:bCs/>
          <w:color w:val="000000"/>
        </w:rPr>
      </w:pPr>
    </w:p>
    <w:p w:rsidR="00882A93" w:rsidRDefault="00882A93" w:rsidP="00525950">
      <w:pPr>
        <w:jc w:val="center"/>
        <w:rPr>
          <w:b/>
          <w:bCs/>
          <w:color w:val="000000"/>
        </w:rPr>
      </w:pPr>
    </w:p>
    <w:p w:rsidR="00882A93" w:rsidRDefault="00882A93" w:rsidP="00525950">
      <w:pPr>
        <w:jc w:val="center"/>
        <w:rPr>
          <w:b/>
          <w:bCs/>
          <w:color w:val="000000"/>
        </w:rPr>
      </w:pPr>
    </w:p>
    <w:p w:rsidR="002B09DE" w:rsidRDefault="002B09DE" w:rsidP="00525950">
      <w:pPr>
        <w:jc w:val="center"/>
        <w:rPr>
          <w:b/>
          <w:bCs/>
          <w:color w:val="000000"/>
        </w:rPr>
      </w:pPr>
    </w:p>
    <w:p w:rsidR="002B09DE" w:rsidRDefault="002B09DE" w:rsidP="00525950">
      <w:pPr>
        <w:jc w:val="center"/>
        <w:rPr>
          <w:b/>
          <w:bCs/>
          <w:color w:val="000000"/>
        </w:rPr>
      </w:pPr>
    </w:p>
    <w:p w:rsidR="00B262B0" w:rsidRDefault="00B262B0" w:rsidP="00525950">
      <w:pPr>
        <w:jc w:val="center"/>
        <w:rPr>
          <w:b/>
          <w:bCs/>
          <w:color w:val="000000"/>
        </w:rPr>
      </w:pPr>
    </w:p>
    <w:p w:rsidR="00BE46D5" w:rsidRDefault="00BE46D5" w:rsidP="00680A8A">
      <w:pPr>
        <w:rPr>
          <w:b/>
          <w:bCs/>
          <w:color w:val="000000"/>
        </w:rPr>
      </w:pPr>
    </w:p>
    <w:p w:rsidR="00525950" w:rsidRDefault="00525950" w:rsidP="00525950">
      <w:pPr>
        <w:jc w:val="center"/>
        <w:rPr>
          <w:rFonts w:hint="eastAsia"/>
          <w:b/>
          <w:bCs/>
          <w:color w:val="000000"/>
        </w:rPr>
      </w:pPr>
    </w:p>
    <w:p w:rsidR="00AB2C74" w:rsidRDefault="00AB2C74" w:rsidP="00525950">
      <w:pPr>
        <w:jc w:val="center"/>
        <w:rPr>
          <w:rFonts w:hint="eastAsia"/>
          <w:b/>
          <w:bCs/>
          <w:color w:val="000000"/>
        </w:rPr>
      </w:pPr>
    </w:p>
    <w:p w:rsidR="00AB2C74" w:rsidRDefault="00AB2C74" w:rsidP="00525950">
      <w:pPr>
        <w:jc w:val="center"/>
        <w:rPr>
          <w:rFonts w:hint="eastAsia"/>
          <w:b/>
          <w:bCs/>
          <w:color w:val="000000"/>
        </w:rPr>
      </w:pPr>
    </w:p>
    <w:p w:rsidR="00AB2C74" w:rsidRDefault="00AB2C74" w:rsidP="00525950">
      <w:pPr>
        <w:jc w:val="center"/>
        <w:rPr>
          <w:rFonts w:hint="eastAsia"/>
          <w:b/>
          <w:bCs/>
          <w:color w:val="000000"/>
        </w:rPr>
      </w:pPr>
    </w:p>
    <w:p w:rsidR="00AB2C74" w:rsidRDefault="00AB2C74" w:rsidP="00525950">
      <w:pPr>
        <w:jc w:val="center"/>
        <w:rPr>
          <w:rFonts w:hint="eastAsia"/>
          <w:b/>
          <w:bCs/>
          <w:color w:val="000000"/>
        </w:rPr>
      </w:pPr>
    </w:p>
    <w:p w:rsidR="00AB2C74" w:rsidRDefault="00AB2C74" w:rsidP="00525950">
      <w:pPr>
        <w:jc w:val="center"/>
        <w:rPr>
          <w:rFonts w:hint="eastAsia"/>
          <w:b/>
          <w:bCs/>
          <w:color w:val="000000"/>
        </w:rPr>
      </w:pPr>
    </w:p>
    <w:p w:rsidR="00AB2C74" w:rsidRDefault="00AB2C74" w:rsidP="00525950">
      <w:pPr>
        <w:jc w:val="center"/>
        <w:rPr>
          <w:rFonts w:hint="eastAsia"/>
          <w:b/>
          <w:bCs/>
          <w:color w:val="000000"/>
        </w:rPr>
      </w:pPr>
    </w:p>
    <w:p w:rsidR="00AB2C74" w:rsidRDefault="00AB2C74" w:rsidP="00525950">
      <w:pPr>
        <w:jc w:val="center"/>
        <w:rPr>
          <w:rFonts w:hint="eastAsia"/>
          <w:b/>
          <w:bCs/>
          <w:color w:val="000000"/>
        </w:rPr>
      </w:pPr>
    </w:p>
    <w:p w:rsidR="00AB2C74" w:rsidRDefault="00AB2C74" w:rsidP="00525950">
      <w:pPr>
        <w:jc w:val="center"/>
        <w:rPr>
          <w:rFonts w:hint="eastAsia"/>
          <w:b/>
          <w:bCs/>
          <w:color w:val="000000"/>
        </w:rPr>
      </w:pPr>
    </w:p>
    <w:p w:rsidR="00AB2C74" w:rsidRDefault="00AB2C74" w:rsidP="00525950">
      <w:pPr>
        <w:jc w:val="center"/>
        <w:rPr>
          <w:b/>
          <w:bCs/>
          <w:color w:val="000000"/>
        </w:rPr>
      </w:pPr>
    </w:p>
    <w:p w:rsidR="00525950" w:rsidRPr="00DA688D" w:rsidRDefault="00AB2C74" w:rsidP="00525950">
      <w:pPr>
        <w:jc w:val="center"/>
        <w:rPr>
          <w:b/>
          <w:color w:val="000000"/>
        </w:rPr>
      </w:pPr>
      <w:r>
        <w:rPr>
          <w:b/>
          <w:bCs/>
          <w:color w:val="000000"/>
        </w:rPr>
        <w:t>M</w:t>
      </w:r>
      <w:r>
        <w:rPr>
          <w:rFonts w:hint="eastAsia"/>
          <w:b/>
          <w:bCs/>
          <w:color w:val="000000"/>
        </w:rPr>
        <w:t>edia inf</w:t>
      </w:r>
      <w:r w:rsidR="00427992">
        <w:rPr>
          <w:rFonts w:hint="eastAsia"/>
          <w:b/>
          <w:bCs/>
          <w:color w:val="000000"/>
        </w:rPr>
        <w:t>ormation and local knowledge: a</w:t>
      </w:r>
      <w:r>
        <w:rPr>
          <w:rFonts w:hint="eastAsia"/>
          <w:b/>
          <w:bCs/>
          <w:color w:val="000000"/>
        </w:rPr>
        <w:t xml:space="preserve"> cultural communication approach </w:t>
      </w:r>
      <w:r w:rsidR="00525950" w:rsidRPr="00DA688D">
        <w:rPr>
          <w:rFonts w:hint="eastAsia"/>
          <w:b/>
          <w:bCs/>
          <w:color w:val="000000"/>
        </w:rPr>
        <w:t xml:space="preserve">  </w:t>
      </w:r>
    </w:p>
    <w:p w:rsidR="00525950" w:rsidRPr="00177C9A" w:rsidRDefault="00525950" w:rsidP="00525950">
      <w:pPr>
        <w:ind w:firstLineChars="200" w:firstLine="480"/>
        <w:jc w:val="center"/>
        <w:rPr>
          <w:color w:val="000000"/>
        </w:rPr>
      </w:pPr>
    </w:p>
    <w:p w:rsidR="00525950" w:rsidRDefault="00525950" w:rsidP="00525950">
      <w:pPr>
        <w:pStyle w:val="3"/>
        <w:rPr>
          <w:color w:val="000000"/>
        </w:rPr>
      </w:pPr>
    </w:p>
    <w:p w:rsidR="00525950" w:rsidRDefault="00CF3058" w:rsidP="00525950">
      <w:pPr>
        <w:pStyle w:val="3"/>
        <w:rPr>
          <w:color w:val="000000"/>
        </w:rPr>
      </w:pPr>
      <w:r>
        <w:rPr>
          <w:rFonts w:hint="eastAsia"/>
          <w:color w:val="000000"/>
        </w:rPr>
        <w:t xml:space="preserve"> ABSTRACT </w:t>
      </w:r>
    </w:p>
    <w:p w:rsidR="00525950" w:rsidRDefault="00525950" w:rsidP="00525950">
      <w:pPr>
        <w:ind w:firstLineChars="200" w:firstLine="480"/>
        <w:rPr>
          <w:color w:val="000000"/>
        </w:rPr>
      </w:pPr>
    </w:p>
    <w:p w:rsidR="00525950" w:rsidRDefault="00525950" w:rsidP="00525950">
      <w:pPr>
        <w:ind w:firstLineChars="200" w:firstLine="480"/>
        <w:rPr>
          <w:color w:val="000000"/>
        </w:rPr>
      </w:pPr>
    </w:p>
    <w:p w:rsidR="00525950" w:rsidRDefault="00525950" w:rsidP="00525950">
      <w:pPr>
        <w:ind w:firstLineChars="200" w:firstLine="480"/>
        <w:rPr>
          <w:color w:val="000000"/>
        </w:rPr>
      </w:pPr>
      <w:r>
        <w:rPr>
          <w:rFonts w:hint="eastAsia"/>
          <w:color w:val="000000"/>
        </w:rPr>
        <w:t xml:space="preserve">Employing with a media production approach, the paper examines the role of broadcasting </w:t>
      </w:r>
      <w:r>
        <w:rPr>
          <w:color w:val="000000"/>
        </w:rPr>
        <w:t xml:space="preserve">technology on the </w:t>
      </w:r>
      <w:r>
        <w:rPr>
          <w:rFonts w:hint="eastAsia"/>
          <w:color w:val="000000"/>
        </w:rPr>
        <w:t xml:space="preserve">production of local </w:t>
      </w:r>
      <w:r>
        <w:rPr>
          <w:color w:val="000000"/>
        </w:rPr>
        <w:t>television</w:t>
      </w:r>
      <w:r>
        <w:rPr>
          <w:rFonts w:hint="eastAsia"/>
          <w:color w:val="000000"/>
        </w:rPr>
        <w:t xml:space="preserve"> news in </w:t>
      </w:r>
      <w:smartTag w:uri="urn:schemas-microsoft-com:office:smarttags" w:element="place">
        <w:smartTag w:uri="urn:schemas-microsoft-com:office:smarttags" w:element="country-region">
          <w:r>
            <w:rPr>
              <w:rFonts w:hint="eastAsia"/>
              <w:color w:val="000000"/>
            </w:rPr>
            <w:t>Taiwan</w:t>
          </w:r>
        </w:smartTag>
      </w:smartTag>
      <w:r>
        <w:rPr>
          <w:rFonts w:hint="eastAsia"/>
          <w:color w:val="000000"/>
        </w:rPr>
        <w:t xml:space="preserve">. There is evidence to show that </w:t>
      </w:r>
      <w:r>
        <w:rPr>
          <w:color w:val="000000"/>
        </w:rPr>
        <w:t xml:space="preserve">the </w:t>
      </w:r>
      <w:r>
        <w:rPr>
          <w:rFonts w:hint="eastAsia"/>
          <w:color w:val="000000"/>
        </w:rPr>
        <w:t xml:space="preserve">state sought to create an </w:t>
      </w:r>
      <w:r>
        <w:rPr>
          <w:color w:val="000000"/>
        </w:rPr>
        <w:t>efficient</w:t>
      </w:r>
      <w:r>
        <w:rPr>
          <w:rFonts w:hint="eastAsia"/>
          <w:color w:val="000000"/>
        </w:rPr>
        <w:t xml:space="preserve"> television production market </w:t>
      </w:r>
      <w:r>
        <w:rPr>
          <w:color w:val="000000"/>
        </w:rPr>
        <w:t>that integrated</w:t>
      </w:r>
      <w:r>
        <w:rPr>
          <w:rFonts w:hint="eastAsia"/>
          <w:color w:val="000000"/>
        </w:rPr>
        <w:t xml:space="preserve"> both national and </w:t>
      </w:r>
      <w:r>
        <w:rPr>
          <w:color w:val="000000"/>
        </w:rPr>
        <w:t xml:space="preserve">an Asian </w:t>
      </w:r>
      <w:r>
        <w:rPr>
          <w:rFonts w:hint="eastAsia"/>
          <w:color w:val="000000"/>
        </w:rPr>
        <w:t>regional television system in the early 2000s.</w:t>
      </w:r>
      <w:r>
        <w:rPr>
          <w:color w:val="000000"/>
        </w:rPr>
        <w:t xml:space="preserve"> </w:t>
      </w:r>
      <w:r>
        <w:rPr>
          <w:rFonts w:hint="eastAsia"/>
          <w:color w:val="000000"/>
        </w:rPr>
        <w:t xml:space="preserve">However, the liberalization of </w:t>
      </w:r>
      <w:r>
        <w:rPr>
          <w:color w:val="000000"/>
        </w:rPr>
        <w:t>broadcasting</w:t>
      </w:r>
      <w:r>
        <w:rPr>
          <w:rFonts w:hint="eastAsia"/>
          <w:color w:val="000000"/>
        </w:rPr>
        <w:t xml:space="preserve"> </w:t>
      </w:r>
      <w:r>
        <w:rPr>
          <w:color w:val="000000"/>
        </w:rPr>
        <w:t>technologies</w:t>
      </w:r>
      <w:r>
        <w:rPr>
          <w:rFonts w:hint="eastAsia"/>
          <w:color w:val="000000"/>
        </w:rPr>
        <w:t xml:space="preserve"> has transformed the presentation of local TV news. </w:t>
      </w:r>
      <w:r>
        <w:rPr>
          <w:color w:val="000000"/>
        </w:rPr>
        <w:t>W</w:t>
      </w:r>
      <w:r>
        <w:rPr>
          <w:rFonts w:hint="eastAsia"/>
          <w:color w:val="000000"/>
        </w:rPr>
        <w:t xml:space="preserve">ith an analysis of television </w:t>
      </w:r>
      <w:r>
        <w:rPr>
          <w:color w:val="000000"/>
        </w:rPr>
        <w:t>local</w:t>
      </w:r>
      <w:r>
        <w:rPr>
          <w:rFonts w:hint="eastAsia"/>
          <w:color w:val="000000"/>
        </w:rPr>
        <w:t xml:space="preserve"> news and in-depth interviews, the author illustrate that there is strong degree of TV news presentation and the television</w:t>
      </w:r>
      <w:r>
        <w:rPr>
          <w:color w:val="000000"/>
        </w:rPr>
        <w:t>’</w:t>
      </w:r>
      <w:r>
        <w:rPr>
          <w:rFonts w:hint="eastAsia"/>
          <w:color w:val="000000"/>
        </w:rPr>
        <w:t xml:space="preserve">s </w:t>
      </w:r>
      <w:r>
        <w:rPr>
          <w:color w:val="000000"/>
        </w:rPr>
        <w:t>cultural</w:t>
      </w:r>
      <w:r>
        <w:rPr>
          <w:rFonts w:hint="eastAsia"/>
          <w:color w:val="000000"/>
        </w:rPr>
        <w:t xml:space="preserve"> proximity and argues that the autonomy of local television reporters has been undermined by the process of regionalizing TV market. </w:t>
      </w:r>
    </w:p>
    <w:p w:rsidR="00525950" w:rsidRDefault="00525950" w:rsidP="00525950">
      <w:pPr>
        <w:ind w:firstLineChars="200" w:firstLine="480"/>
        <w:rPr>
          <w:color w:val="000000"/>
        </w:rPr>
      </w:pPr>
      <w:r>
        <w:rPr>
          <w:color w:val="000000"/>
        </w:rPr>
        <w:t>C</w:t>
      </w:r>
      <w:r>
        <w:rPr>
          <w:rFonts w:hint="eastAsia"/>
          <w:color w:val="000000"/>
        </w:rPr>
        <w:t xml:space="preserve">omparing with relevant theoretical concepts, such institutional constraints come from the organizational internal factors. </w:t>
      </w:r>
      <w:r>
        <w:rPr>
          <w:color w:val="000000"/>
        </w:rPr>
        <w:t>I</w:t>
      </w:r>
      <w:r>
        <w:rPr>
          <w:rFonts w:hint="eastAsia"/>
          <w:color w:val="000000"/>
        </w:rPr>
        <w:t xml:space="preserve">n terms of promoting media production, the constrain mainly come from a competing television news market brought by the over-crowed </w:t>
      </w:r>
      <w:r>
        <w:rPr>
          <w:color w:val="000000"/>
        </w:rPr>
        <w:t>satellite</w:t>
      </w:r>
      <w:r>
        <w:rPr>
          <w:rFonts w:hint="eastAsia"/>
          <w:color w:val="000000"/>
        </w:rPr>
        <w:t xml:space="preserve"> </w:t>
      </w:r>
      <w:r>
        <w:rPr>
          <w:color w:val="000000"/>
        </w:rPr>
        <w:t>broadcasters</w:t>
      </w:r>
      <w:r>
        <w:rPr>
          <w:rFonts w:hint="eastAsia"/>
          <w:color w:val="000000"/>
        </w:rPr>
        <w:t>; more importantly</w:t>
      </w:r>
      <w:r>
        <w:rPr>
          <w:color w:val="000000"/>
        </w:rPr>
        <w:t xml:space="preserve">, </w:t>
      </w:r>
      <w:r>
        <w:rPr>
          <w:rFonts w:hint="eastAsia"/>
          <w:color w:val="000000"/>
        </w:rPr>
        <w:t xml:space="preserve">the ongoing supply of video materials uploaded by the </w:t>
      </w:r>
      <w:r>
        <w:rPr>
          <w:color w:val="000000"/>
        </w:rPr>
        <w:t>amateur</w:t>
      </w:r>
      <w:r>
        <w:rPr>
          <w:rFonts w:hint="eastAsia"/>
          <w:color w:val="000000"/>
        </w:rPr>
        <w:t xml:space="preserve"> video makers, which has substituted the local reporters</w:t>
      </w:r>
      <w:r>
        <w:rPr>
          <w:color w:val="000000"/>
        </w:rPr>
        <w:t>’</w:t>
      </w:r>
      <w:r>
        <w:rPr>
          <w:rFonts w:hint="eastAsia"/>
          <w:color w:val="000000"/>
        </w:rPr>
        <w:t xml:space="preserve"> works. </w:t>
      </w:r>
    </w:p>
    <w:p w:rsidR="00525950" w:rsidRPr="00804B6B" w:rsidRDefault="00525950" w:rsidP="00525950">
      <w:pPr>
        <w:ind w:firstLineChars="200" w:firstLine="480"/>
        <w:rPr>
          <w:color w:val="000000"/>
        </w:rPr>
      </w:pPr>
    </w:p>
    <w:p w:rsidR="00525950" w:rsidRDefault="00525950" w:rsidP="00525950">
      <w:pPr>
        <w:rPr>
          <w:color w:val="000000"/>
        </w:rPr>
      </w:pPr>
    </w:p>
    <w:p w:rsidR="00525950" w:rsidRDefault="00525950" w:rsidP="00525950">
      <w:pPr>
        <w:rPr>
          <w:color w:val="000000"/>
        </w:rPr>
      </w:pPr>
    </w:p>
    <w:p w:rsidR="00525950" w:rsidRDefault="00525950" w:rsidP="00525950">
      <w:pPr>
        <w:rPr>
          <w:color w:val="000000"/>
        </w:rPr>
      </w:pPr>
      <w:r w:rsidRPr="00891479">
        <w:rPr>
          <w:b/>
          <w:color w:val="000000"/>
        </w:rPr>
        <w:t>K</w:t>
      </w:r>
      <w:r w:rsidRPr="00891479">
        <w:rPr>
          <w:rFonts w:hint="eastAsia"/>
          <w:b/>
          <w:color w:val="000000"/>
        </w:rPr>
        <w:t>ey</w:t>
      </w:r>
      <w:del w:id="56" w:author="MarQueen" w:date="2011-06-18T13:16:00Z">
        <w:r w:rsidRPr="00891479" w:rsidDel="004A35AE">
          <w:rPr>
            <w:rFonts w:hint="eastAsia"/>
            <w:b/>
            <w:color w:val="000000"/>
          </w:rPr>
          <w:delText xml:space="preserve"> </w:delText>
        </w:r>
      </w:del>
      <w:r w:rsidRPr="00891479">
        <w:rPr>
          <w:rFonts w:hint="eastAsia"/>
          <w:b/>
          <w:color w:val="000000"/>
        </w:rPr>
        <w:t>words</w:t>
      </w:r>
      <w:r w:rsidR="00891479">
        <w:rPr>
          <w:rFonts w:hint="eastAsia"/>
          <w:color w:val="000000"/>
        </w:rPr>
        <w:t xml:space="preserve">: </w:t>
      </w:r>
      <w:r w:rsidR="00FE7882">
        <w:rPr>
          <w:color w:val="000000"/>
        </w:rPr>
        <w:t>broadcasting</w:t>
      </w:r>
      <w:r w:rsidR="00FE7882">
        <w:rPr>
          <w:rFonts w:hint="eastAsia"/>
          <w:color w:val="000000"/>
        </w:rPr>
        <w:t xml:space="preserve"> technologies,</w:t>
      </w:r>
      <w:r w:rsidR="00FE7882" w:rsidRPr="00FE7882">
        <w:rPr>
          <w:rFonts w:hint="eastAsia"/>
          <w:color w:val="000000"/>
        </w:rPr>
        <w:t xml:space="preserve"> </w:t>
      </w:r>
      <w:r w:rsidR="00891479">
        <w:rPr>
          <w:rFonts w:hint="eastAsia"/>
          <w:color w:val="000000"/>
        </w:rPr>
        <w:t>local identity</w:t>
      </w:r>
      <w:r w:rsidR="00FE7882">
        <w:rPr>
          <w:rFonts w:hint="eastAsia"/>
          <w:color w:val="000000"/>
        </w:rPr>
        <w:t xml:space="preserve">, </w:t>
      </w:r>
      <w:r>
        <w:rPr>
          <w:rFonts w:hint="eastAsia"/>
          <w:color w:val="000000"/>
        </w:rPr>
        <w:t>production</w:t>
      </w:r>
      <w:r w:rsidR="00891479">
        <w:rPr>
          <w:rFonts w:hint="eastAsia"/>
          <w:color w:val="000000"/>
        </w:rPr>
        <w:t xml:space="preserve">, TV news </w:t>
      </w:r>
      <w:r>
        <w:rPr>
          <w:rFonts w:hint="eastAsia"/>
          <w:color w:val="000000"/>
        </w:rPr>
        <w:t xml:space="preserve">       </w:t>
      </w:r>
    </w:p>
    <w:p w:rsidR="00525950" w:rsidRPr="00B262B0" w:rsidRDefault="00525950" w:rsidP="00525950">
      <w:pPr>
        <w:jc w:val="center"/>
        <w:rPr>
          <w:b/>
          <w:bCs/>
          <w:color w:val="000000"/>
        </w:rPr>
      </w:pPr>
    </w:p>
    <w:p w:rsidR="00525950" w:rsidRDefault="00525950" w:rsidP="00525950"/>
    <w:p w:rsidR="00525950" w:rsidRDefault="00525950" w:rsidP="00525950"/>
    <w:p w:rsidR="00525950" w:rsidRDefault="00525950" w:rsidP="00525950">
      <w:pPr>
        <w:jc w:val="center"/>
      </w:pPr>
    </w:p>
    <w:p w:rsidR="00525950" w:rsidRPr="00891479" w:rsidRDefault="00525950" w:rsidP="00525950">
      <w:pPr>
        <w:jc w:val="center"/>
      </w:pPr>
    </w:p>
    <w:p w:rsidR="002809F1" w:rsidRPr="00891479" w:rsidRDefault="002809F1">
      <w:pPr>
        <w:jc w:val="both"/>
        <w:rPr>
          <w:rFonts w:ascii="新細明體" w:hAnsi="新細明體"/>
          <w:color w:val="000000"/>
        </w:rPr>
      </w:pPr>
    </w:p>
    <w:sectPr w:rsidR="002809F1" w:rsidRPr="00891479" w:rsidSect="006349B3">
      <w:footerReference w:type="even"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9C7" w:rsidRDefault="000059C7">
      <w:r>
        <w:separator/>
      </w:r>
    </w:p>
  </w:endnote>
  <w:endnote w:type="continuationSeparator" w:id="0">
    <w:p w:rsidR="000059C7" w:rsidRDefault="00005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18" w:rsidRDefault="00FE56DF">
    <w:pPr>
      <w:pStyle w:val="a7"/>
      <w:framePr w:wrap="around" w:vAnchor="text" w:hAnchor="margin" w:xAlign="center" w:y="1"/>
      <w:rPr>
        <w:rStyle w:val="a8"/>
      </w:rPr>
    </w:pPr>
    <w:r>
      <w:rPr>
        <w:rStyle w:val="a8"/>
      </w:rPr>
      <w:fldChar w:fldCharType="begin"/>
    </w:r>
    <w:r w:rsidR="00083F18">
      <w:rPr>
        <w:rStyle w:val="a8"/>
      </w:rPr>
      <w:instrText xml:space="preserve">PAGE  </w:instrText>
    </w:r>
    <w:r>
      <w:rPr>
        <w:rStyle w:val="a8"/>
      </w:rPr>
      <w:fldChar w:fldCharType="end"/>
    </w:r>
  </w:p>
  <w:p w:rsidR="00083F18" w:rsidRDefault="00083F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18" w:rsidRDefault="00FE56DF">
    <w:pPr>
      <w:pStyle w:val="a7"/>
      <w:framePr w:wrap="around" w:vAnchor="text" w:hAnchor="margin" w:xAlign="center" w:y="1"/>
      <w:rPr>
        <w:rStyle w:val="a8"/>
      </w:rPr>
    </w:pPr>
    <w:r>
      <w:rPr>
        <w:rStyle w:val="a8"/>
      </w:rPr>
      <w:fldChar w:fldCharType="begin"/>
    </w:r>
    <w:r w:rsidR="00083F18">
      <w:rPr>
        <w:rStyle w:val="a8"/>
      </w:rPr>
      <w:instrText xml:space="preserve">PAGE  </w:instrText>
    </w:r>
    <w:r>
      <w:rPr>
        <w:rStyle w:val="a8"/>
      </w:rPr>
      <w:fldChar w:fldCharType="separate"/>
    </w:r>
    <w:r w:rsidR="00427992">
      <w:rPr>
        <w:rStyle w:val="a8"/>
        <w:noProof/>
      </w:rPr>
      <w:t>1</w:t>
    </w:r>
    <w:r>
      <w:rPr>
        <w:rStyle w:val="a8"/>
      </w:rPr>
      <w:fldChar w:fldCharType="end"/>
    </w:r>
  </w:p>
  <w:p w:rsidR="00083F18" w:rsidRDefault="00083F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9C7" w:rsidRDefault="000059C7">
      <w:r>
        <w:separator/>
      </w:r>
    </w:p>
  </w:footnote>
  <w:footnote w:type="continuationSeparator" w:id="0">
    <w:p w:rsidR="000059C7" w:rsidRDefault="0000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1879"/>
    <w:multiLevelType w:val="hybridMultilevel"/>
    <w:tmpl w:val="10B8D7AA"/>
    <w:lvl w:ilvl="0" w:tplc="BA8AEECE">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8F11934"/>
    <w:multiLevelType w:val="hybridMultilevel"/>
    <w:tmpl w:val="12F6B322"/>
    <w:lvl w:ilvl="0" w:tplc="D9A0602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B2B0030"/>
    <w:multiLevelType w:val="hybridMultilevel"/>
    <w:tmpl w:val="61649950"/>
    <w:lvl w:ilvl="0" w:tplc="8716C5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20B255B"/>
    <w:multiLevelType w:val="hybridMultilevel"/>
    <w:tmpl w:val="484621D2"/>
    <w:lvl w:ilvl="0" w:tplc="D18A558C">
      <w:numFmt w:val="bullet"/>
      <w:suff w:val="space"/>
      <w:lvlText w:val=""/>
      <w:lvlJc w:val="left"/>
      <w:pPr>
        <w:ind w:left="180" w:hanging="180"/>
      </w:pPr>
      <w:rPr>
        <w:rFonts w:ascii="Wingdings" w:eastAsia="新細明體" w:hAnsi="Wingdings" w:cs="Times New Roman" w:hint="default"/>
      </w:rPr>
    </w:lvl>
    <w:lvl w:ilvl="1" w:tplc="5CDA97D2" w:tentative="1">
      <w:start w:val="1"/>
      <w:numFmt w:val="bullet"/>
      <w:lvlText w:val=""/>
      <w:lvlJc w:val="left"/>
      <w:pPr>
        <w:tabs>
          <w:tab w:val="num" w:pos="960"/>
        </w:tabs>
        <w:ind w:left="960" w:hanging="480"/>
      </w:pPr>
      <w:rPr>
        <w:rFonts w:ascii="Wingdings" w:hAnsi="Wingdings" w:hint="default"/>
      </w:rPr>
    </w:lvl>
    <w:lvl w:ilvl="2" w:tplc="BCCECF2A" w:tentative="1">
      <w:start w:val="1"/>
      <w:numFmt w:val="bullet"/>
      <w:lvlText w:val=""/>
      <w:lvlJc w:val="left"/>
      <w:pPr>
        <w:tabs>
          <w:tab w:val="num" w:pos="1440"/>
        </w:tabs>
        <w:ind w:left="1440" w:hanging="480"/>
      </w:pPr>
      <w:rPr>
        <w:rFonts w:ascii="Wingdings" w:hAnsi="Wingdings" w:hint="default"/>
      </w:rPr>
    </w:lvl>
    <w:lvl w:ilvl="3" w:tplc="12F470BA">
      <w:numFmt w:val="none"/>
      <w:lvlText w:val=""/>
      <w:lvlJc w:val="left"/>
      <w:pPr>
        <w:tabs>
          <w:tab w:val="num" w:pos="360"/>
        </w:tabs>
      </w:pPr>
    </w:lvl>
    <w:lvl w:ilvl="4" w:tplc="1F344D80">
      <w:numFmt w:val="none"/>
      <w:lvlText w:val=""/>
      <w:lvlJc w:val="left"/>
      <w:pPr>
        <w:tabs>
          <w:tab w:val="num" w:pos="360"/>
        </w:tabs>
      </w:pPr>
    </w:lvl>
    <w:lvl w:ilvl="5" w:tplc="A028A76E">
      <w:numFmt w:val="none"/>
      <w:lvlText w:val=""/>
      <w:lvlJc w:val="left"/>
      <w:pPr>
        <w:tabs>
          <w:tab w:val="num" w:pos="360"/>
        </w:tabs>
      </w:pPr>
    </w:lvl>
    <w:lvl w:ilvl="6" w:tplc="B3122F4A">
      <w:numFmt w:val="none"/>
      <w:lvlText w:val=""/>
      <w:lvlJc w:val="left"/>
      <w:pPr>
        <w:tabs>
          <w:tab w:val="num" w:pos="360"/>
        </w:tabs>
      </w:pPr>
    </w:lvl>
    <w:lvl w:ilvl="7" w:tplc="8BFCC0B2">
      <w:numFmt w:val="decimal"/>
      <w:lvlText w:val=""/>
      <w:lvlJc w:val="left"/>
    </w:lvl>
    <w:lvl w:ilvl="8" w:tplc="E102CC82">
      <w:numFmt w:val="decimal"/>
      <w:lvlText w:val=""/>
      <w:lvlJc w:val="left"/>
    </w:lvl>
  </w:abstractNum>
  <w:abstractNum w:abstractNumId="4">
    <w:nsid w:val="2DFB2BBA"/>
    <w:multiLevelType w:val="hybridMultilevel"/>
    <w:tmpl w:val="9D7629D2"/>
    <w:lvl w:ilvl="0" w:tplc="9022103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EB62C0E"/>
    <w:multiLevelType w:val="hybridMultilevel"/>
    <w:tmpl w:val="999C8F9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
    <w:nsid w:val="328C6AC7"/>
    <w:multiLevelType w:val="hybridMultilevel"/>
    <w:tmpl w:val="72362698"/>
    <w:lvl w:ilvl="0" w:tplc="4ABA29D0">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32C31C91"/>
    <w:multiLevelType w:val="hybridMultilevel"/>
    <w:tmpl w:val="F39ADEF8"/>
    <w:lvl w:ilvl="0" w:tplc="D63672B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nsid w:val="3AA32FF4"/>
    <w:multiLevelType w:val="hybridMultilevel"/>
    <w:tmpl w:val="0F6AB8AE"/>
    <w:lvl w:ilvl="0" w:tplc="4614FD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
    <w:nsid w:val="3B283529"/>
    <w:multiLevelType w:val="hybridMultilevel"/>
    <w:tmpl w:val="357640EA"/>
    <w:lvl w:ilvl="0" w:tplc="24202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E5573C"/>
    <w:multiLevelType w:val="hybridMultilevel"/>
    <w:tmpl w:val="EA9C2290"/>
    <w:lvl w:ilvl="0" w:tplc="873A3296">
      <w:start w:val="3"/>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4D8477BB"/>
    <w:multiLevelType w:val="hybridMultilevel"/>
    <w:tmpl w:val="9BFA3DC0"/>
    <w:lvl w:ilvl="0" w:tplc="648A6DD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nsid w:val="527513CA"/>
    <w:multiLevelType w:val="hybridMultilevel"/>
    <w:tmpl w:val="2424D858"/>
    <w:lvl w:ilvl="0" w:tplc="0BE6E0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50B260F"/>
    <w:multiLevelType w:val="hybridMultilevel"/>
    <w:tmpl w:val="3C724166"/>
    <w:lvl w:ilvl="0" w:tplc="A22E6140">
      <w:start w:val="2"/>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65D435B6"/>
    <w:multiLevelType w:val="hybridMultilevel"/>
    <w:tmpl w:val="896ECAA0"/>
    <w:lvl w:ilvl="0" w:tplc="89D42B0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69996C46"/>
    <w:multiLevelType w:val="hybridMultilevel"/>
    <w:tmpl w:val="4FDC3584"/>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
    <w:nsid w:val="75785D2C"/>
    <w:multiLevelType w:val="hybridMultilevel"/>
    <w:tmpl w:val="5290DA48"/>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1"/>
  </w:num>
  <w:num w:numId="2">
    <w:abstractNumId w:val="5"/>
  </w:num>
  <w:num w:numId="3">
    <w:abstractNumId w:val="2"/>
  </w:num>
  <w:num w:numId="4">
    <w:abstractNumId w:val="3"/>
  </w:num>
  <w:num w:numId="5">
    <w:abstractNumId w:val="8"/>
  </w:num>
  <w:num w:numId="6">
    <w:abstractNumId w:val="0"/>
  </w:num>
  <w:num w:numId="7">
    <w:abstractNumId w:val="15"/>
  </w:num>
  <w:num w:numId="8">
    <w:abstractNumId w:val="7"/>
  </w:num>
  <w:num w:numId="9">
    <w:abstractNumId w:val="16"/>
  </w:num>
  <w:num w:numId="10">
    <w:abstractNumId w:val="12"/>
  </w:num>
  <w:num w:numId="11">
    <w:abstractNumId w:val="6"/>
  </w:num>
  <w:num w:numId="12">
    <w:abstractNumId w:val="1"/>
  </w:num>
  <w:num w:numId="13">
    <w:abstractNumId w:val="10"/>
  </w:num>
  <w:num w:numId="14">
    <w:abstractNumId w:val="13"/>
  </w:num>
  <w:num w:numId="15">
    <w:abstractNumId w:val="4"/>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oNotHyphenateCaps/>
  <w:displayHorizontalDrawingGridEvery w:val="0"/>
  <w:displayVerticalDrawingGridEvery w:val="2"/>
  <w:doNotUseMarginsForDrawingGridOrigin/>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192"/>
    <w:rsid w:val="00000A9E"/>
    <w:rsid w:val="00000B92"/>
    <w:rsid w:val="00000D9C"/>
    <w:rsid w:val="00001B54"/>
    <w:rsid w:val="0000217C"/>
    <w:rsid w:val="00004541"/>
    <w:rsid w:val="000059C7"/>
    <w:rsid w:val="00005D24"/>
    <w:rsid w:val="00006230"/>
    <w:rsid w:val="00007DDB"/>
    <w:rsid w:val="00010F3E"/>
    <w:rsid w:val="00011D04"/>
    <w:rsid w:val="00012644"/>
    <w:rsid w:val="00015610"/>
    <w:rsid w:val="00016813"/>
    <w:rsid w:val="0001785A"/>
    <w:rsid w:val="000201D3"/>
    <w:rsid w:val="000233E7"/>
    <w:rsid w:val="00026652"/>
    <w:rsid w:val="00032A2A"/>
    <w:rsid w:val="00034971"/>
    <w:rsid w:val="000401BD"/>
    <w:rsid w:val="000402DE"/>
    <w:rsid w:val="000419B5"/>
    <w:rsid w:val="0004266E"/>
    <w:rsid w:val="00043419"/>
    <w:rsid w:val="0004341D"/>
    <w:rsid w:val="00043CF0"/>
    <w:rsid w:val="00044C5E"/>
    <w:rsid w:val="00046943"/>
    <w:rsid w:val="00047196"/>
    <w:rsid w:val="00060849"/>
    <w:rsid w:val="00061789"/>
    <w:rsid w:val="00066EE2"/>
    <w:rsid w:val="000706CA"/>
    <w:rsid w:val="00070BB9"/>
    <w:rsid w:val="000757AD"/>
    <w:rsid w:val="00075BC7"/>
    <w:rsid w:val="000762E5"/>
    <w:rsid w:val="00077067"/>
    <w:rsid w:val="00080F2F"/>
    <w:rsid w:val="00082DF9"/>
    <w:rsid w:val="00083F18"/>
    <w:rsid w:val="00084407"/>
    <w:rsid w:val="00085A9F"/>
    <w:rsid w:val="00091811"/>
    <w:rsid w:val="00095AAF"/>
    <w:rsid w:val="000973A5"/>
    <w:rsid w:val="000A2CAF"/>
    <w:rsid w:val="000A3C3C"/>
    <w:rsid w:val="000A48C8"/>
    <w:rsid w:val="000A63E7"/>
    <w:rsid w:val="000B525B"/>
    <w:rsid w:val="000B764F"/>
    <w:rsid w:val="000C05AE"/>
    <w:rsid w:val="000D3454"/>
    <w:rsid w:val="000D3544"/>
    <w:rsid w:val="000D3848"/>
    <w:rsid w:val="000D5B3F"/>
    <w:rsid w:val="000E1AF1"/>
    <w:rsid w:val="000E1F98"/>
    <w:rsid w:val="000E302F"/>
    <w:rsid w:val="000E3254"/>
    <w:rsid w:val="000E3C22"/>
    <w:rsid w:val="000E4BDE"/>
    <w:rsid w:val="000F1F8A"/>
    <w:rsid w:val="000F6D59"/>
    <w:rsid w:val="000F71D6"/>
    <w:rsid w:val="00100692"/>
    <w:rsid w:val="00102322"/>
    <w:rsid w:val="001044CE"/>
    <w:rsid w:val="00104589"/>
    <w:rsid w:val="00104D9E"/>
    <w:rsid w:val="00110321"/>
    <w:rsid w:val="00113E68"/>
    <w:rsid w:val="00114ECD"/>
    <w:rsid w:val="00120275"/>
    <w:rsid w:val="001218A3"/>
    <w:rsid w:val="001248F6"/>
    <w:rsid w:val="00126AE4"/>
    <w:rsid w:val="0012795E"/>
    <w:rsid w:val="00127E9D"/>
    <w:rsid w:val="001300E9"/>
    <w:rsid w:val="0013300B"/>
    <w:rsid w:val="001332E9"/>
    <w:rsid w:val="00133BD8"/>
    <w:rsid w:val="00135782"/>
    <w:rsid w:val="00135867"/>
    <w:rsid w:val="001372CD"/>
    <w:rsid w:val="00140720"/>
    <w:rsid w:val="001410AB"/>
    <w:rsid w:val="001436D6"/>
    <w:rsid w:val="00143987"/>
    <w:rsid w:val="001443EF"/>
    <w:rsid w:val="00144DC2"/>
    <w:rsid w:val="0014789E"/>
    <w:rsid w:val="00150AAF"/>
    <w:rsid w:val="00150F84"/>
    <w:rsid w:val="001518D5"/>
    <w:rsid w:val="00152205"/>
    <w:rsid w:val="00152A70"/>
    <w:rsid w:val="00153A4F"/>
    <w:rsid w:val="0016222B"/>
    <w:rsid w:val="00166C96"/>
    <w:rsid w:val="001679EC"/>
    <w:rsid w:val="00170D09"/>
    <w:rsid w:val="00174AAF"/>
    <w:rsid w:val="001771B9"/>
    <w:rsid w:val="0017789D"/>
    <w:rsid w:val="00177C9A"/>
    <w:rsid w:val="00177ECA"/>
    <w:rsid w:val="00180903"/>
    <w:rsid w:val="00183DBE"/>
    <w:rsid w:val="00184944"/>
    <w:rsid w:val="001852A4"/>
    <w:rsid w:val="00186EC5"/>
    <w:rsid w:val="001879F6"/>
    <w:rsid w:val="00190E68"/>
    <w:rsid w:val="00191C20"/>
    <w:rsid w:val="001923CC"/>
    <w:rsid w:val="001935E2"/>
    <w:rsid w:val="001A3C78"/>
    <w:rsid w:val="001A55B9"/>
    <w:rsid w:val="001A61EA"/>
    <w:rsid w:val="001B0A27"/>
    <w:rsid w:val="001B3731"/>
    <w:rsid w:val="001B3813"/>
    <w:rsid w:val="001B4409"/>
    <w:rsid w:val="001B454F"/>
    <w:rsid w:val="001B7D27"/>
    <w:rsid w:val="001C0CE7"/>
    <w:rsid w:val="001C535C"/>
    <w:rsid w:val="001C62AE"/>
    <w:rsid w:val="001C7CED"/>
    <w:rsid w:val="001D05D9"/>
    <w:rsid w:val="001D0862"/>
    <w:rsid w:val="001D2BB1"/>
    <w:rsid w:val="001D4C77"/>
    <w:rsid w:val="001D5131"/>
    <w:rsid w:val="001D5542"/>
    <w:rsid w:val="001D5735"/>
    <w:rsid w:val="001D6FCC"/>
    <w:rsid w:val="001E10EB"/>
    <w:rsid w:val="001E277F"/>
    <w:rsid w:val="001E3878"/>
    <w:rsid w:val="001E3C19"/>
    <w:rsid w:val="001E7A88"/>
    <w:rsid w:val="001F26A6"/>
    <w:rsid w:val="001F2D82"/>
    <w:rsid w:val="001F4D73"/>
    <w:rsid w:val="002014D2"/>
    <w:rsid w:val="00201A08"/>
    <w:rsid w:val="00202505"/>
    <w:rsid w:val="0020362D"/>
    <w:rsid w:val="00207E34"/>
    <w:rsid w:val="00210C7E"/>
    <w:rsid w:val="00211615"/>
    <w:rsid w:val="002149C9"/>
    <w:rsid w:val="002151A1"/>
    <w:rsid w:val="00217388"/>
    <w:rsid w:val="0021755A"/>
    <w:rsid w:val="00220950"/>
    <w:rsid w:val="0022257F"/>
    <w:rsid w:val="0022338F"/>
    <w:rsid w:val="00225ABA"/>
    <w:rsid w:val="00225C5E"/>
    <w:rsid w:val="00226E9A"/>
    <w:rsid w:val="0023021B"/>
    <w:rsid w:val="00234C5A"/>
    <w:rsid w:val="00236B18"/>
    <w:rsid w:val="00240663"/>
    <w:rsid w:val="00243FE1"/>
    <w:rsid w:val="002441C1"/>
    <w:rsid w:val="00246FC9"/>
    <w:rsid w:val="00247A85"/>
    <w:rsid w:val="00250A49"/>
    <w:rsid w:val="00251ECA"/>
    <w:rsid w:val="00254636"/>
    <w:rsid w:val="00255500"/>
    <w:rsid w:val="0026062F"/>
    <w:rsid w:val="0026245B"/>
    <w:rsid w:val="0026364E"/>
    <w:rsid w:val="0027039A"/>
    <w:rsid w:val="002770F1"/>
    <w:rsid w:val="002809F1"/>
    <w:rsid w:val="00280F7A"/>
    <w:rsid w:val="00281238"/>
    <w:rsid w:val="00282048"/>
    <w:rsid w:val="00282444"/>
    <w:rsid w:val="002838CC"/>
    <w:rsid w:val="002866FB"/>
    <w:rsid w:val="00293A4C"/>
    <w:rsid w:val="00295659"/>
    <w:rsid w:val="0029732E"/>
    <w:rsid w:val="002A1A94"/>
    <w:rsid w:val="002A3AC1"/>
    <w:rsid w:val="002A5489"/>
    <w:rsid w:val="002A7ADF"/>
    <w:rsid w:val="002B004E"/>
    <w:rsid w:val="002B09DE"/>
    <w:rsid w:val="002B0E2A"/>
    <w:rsid w:val="002B1E9A"/>
    <w:rsid w:val="002B3695"/>
    <w:rsid w:val="002B39FC"/>
    <w:rsid w:val="002B3C8F"/>
    <w:rsid w:val="002B5ED2"/>
    <w:rsid w:val="002C1681"/>
    <w:rsid w:val="002C3C79"/>
    <w:rsid w:val="002C3D0F"/>
    <w:rsid w:val="002C6F39"/>
    <w:rsid w:val="002C6FAF"/>
    <w:rsid w:val="002C74A1"/>
    <w:rsid w:val="002D47B6"/>
    <w:rsid w:val="002E1ADE"/>
    <w:rsid w:val="002E4AEA"/>
    <w:rsid w:val="002E4D0C"/>
    <w:rsid w:val="002F2B5E"/>
    <w:rsid w:val="002F3523"/>
    <w:rsid w:val="002F52FF"/>
    <w:rsid w:val="002F6662"/>
    <w:rsid w:val="0030095B"/>
    <w:rsid w:val="003023F5"/>
    <w:rsid w:val="00302B12"/>
    <w:rsid w:val="003052FF"/>
    <w:rsid w:val="003105C8"/>
    <w:rsid w:val="00315122"/>
    <w:rsid w:val="0031522E"/>
    <w:rsid w:val="00315ED9"/>
    <w:rsid w:val="0031747B"/>
    <w:rsid w:val="00317BBC"/>
    <w:rsid w:val="00320CA5"/>
    <w:rsid w:val="0032250B"/>
    <w:rsid w:val="00322D6E"/>
    <w:rsid w:val="00323E25"/>
    <w:rsid w:val="00324D30"/>
    <w:rsid w:val="003257E5"/>
    <w:rsid w:val="0032602F"/>
    <w:rsid w:val="0032770F"/>
    <w:rsid w:val="00330600"/>
    <w:rsid w:val="00330DAA"/>
    <w:rsid w:val="00330F38"/>
    <w:rsid w:val="00332AE8"/>
    <w:rsid w:val="00333D91"/>
    <w:rsid w:val="00334DCD"/>
    <w:rsid w:val="00335FD1"/>
    <w:rsid w:val="0034649E"/>
    <w:rsid w:val="0034788F"/>
    <w:rsid w:val="00350309"/>
    <w:rsid w:val="003515B9"/>
    <w:rsid w:val="0035478A"/>
    <w:rsid w:val="00354C65"/>
    <w:rsid w:val="00357FA0"/>
    <w:rsid w:val="0036087A"/>
    <w:rsid w:val="003609B5"/>
    <w:rsid w:val="00370579"/>
    <w:rsid w:val="00372113"/>
    <w:rsid w:val="0037260F"/>
    <w:rsid w:val="00373B72"/>
    <w:rsid w:val="00376AFE"/>
    <w:rsid w:val="00376F7D"/>
    <w:rsid w:val="00377417"/>
    <w:rsid w:val="00377D58"/>
    <w:rsid w:val="0038471C"/>
    <w:rsid w:val="00384B2C"/>
    <w:rsid w:val="003850B5"/>
    <w:rsid w:val="0038511D"/>
    <w:rsid w:val="003871BF"/>
    <w:rsid w:val="00390697"/>
    <w:rsid w:val="00392695"/>
    <w:rsid w:val="0039269D"/>
    <w:rsid w:val="00394A2C"/>
    <w:rsid w:val="00396547"/>
    <w:rsid w:val="003A1FE5"/>
    <w:rsid w:val="003A2189"/>
    <w:rsid w:val="003A2D93"/>
    <w:rsid w:val="003A6657"/>
    <w:rsid w:val="003A6988"/>
    <w:rsid w:val="003A756F"/>
    <w:rsid w:val="003B12B5"/>
    <w:rsid w:val="003B52A8"/>
    <w:rsid w:val="003B5459"/>
    <w:rsid w:val="003B607B"/>
    <w:rsid w:val="003C072A"/>
    <w:rsid w:val="003C2B19"/>
    <w:rsid w:val="003C2E6B"/>
    <w:rsid w:val="003C340F"/>
    <w:rsid w:val="003C5D72"/>
    <w:rsid w:val="003C7C17"/>
    <w:rsid w:val="003D5A0B"/>
    <w:rsid w:val="003D65EC"/>
    <w:rsid w:val="003E3D5B"/>
    <w:rsid w:val="003E5442"/>
    <w:rsid w:val="003E56DC"/>
    <w:rsid w:val="003E662E"/>
    <w:rsid w:val="003E69A9"/>
    <w:rsid w:val="003E6BDE"/>
    <w:rsid w:val="003F0077"/>
    <w:rsid w:val="003F15A9"/>
    <w:rsid w:val="003F1D02"/>
    <w:rsid w:val="003F209C"/>
    <w:rsid w:val="003F4133"/>
    <w:rsid w:val="003F6E99"/>
    <w:rsid w:val="00401599"/>
    <w:rsid w:val="004022CC"/>
    <w:rsid w:val="00402345"/>
    <w:rsid w:val="00405C7D"/>
    <w:rsid w:val="004144CD"/>
    <w:rsid w:val="00414E1D"/>
    <w:rsid w:val="004205D0"/>
    <w:rsid w:val="00420CD4"/>
    <w:rsid w:val="00425B10"/>
    <w:rsid w:val="00427992"/>
    <w:rsid w:val="004307DF"/>
    <w:rsid w:val="00430B81"/>
    <w:rsid w:val="00430CE9"/>
    <w:rsid w:val="00431CF2"/>
    <w:rsid w:val="004402D3"/>
    <w:rsid w:val="00440B12"/>
    <w:rsid w:val="0044104F"/>
    <w:rsid w:val="00441105"/>
    <w:rsid w:val="0044222D"/>
    <w:rsid w:val="0044332E"/>
    <w:rsid w:val="004436EB"/>
    <w:rsid w:val="0044388B"/>
    <w:rsid w:val="004458C1"/>
    <w:rsid w:val="00454816"/>
    <w:rsid w:val="00457708"/>
    <w:rsid w:val="00461820"/>
    <w:rsid w:val="00462369"/>
    <w:rsid w:val="00466DD7"/>
    <w:rsid w:val="00473892"/>
    <w:rsid w:val="00475244"/>
    <w:rsid w:val="00482E75"/>
    <w:rsid w:val="004832B0"/>
    <w:rsid w:val="00483D41"/>
    <w:rsid w:val="00484EBC"/>
    <w:rsid w:val="00486B84"/>
    <w:rsid w:val="0049214A"/>
    <w:rsid w:val="0049381D"/>
    <w:rsid w:val="00494112"/>
    <w:rsid w:val="00494932"/>
    <w:rsid w:val="004960CE"/>
    <w:rsid w:val="00497A42"/>
    <w:rsid w:val="004A0526"/>
    <w:rsid w:val="004A0DE8"/>
    <w:rsid w:val="004A15E8"/>
    <w:rsid w:val="004A35AE"/>
    <w:rsid w:val="004A3D52"/>
    <w:rsid w:val="004B0577"/>
    <w:rsid w:val="004B2756"/>
    <w:rsid w:val="004B350C"/>
    <w:rsid w:val="004B4298"/>
    <w:rsid w:val="004B727E"/>
    <w:rsid w:val="004B7894"/>
    <w:rsid w:val="004C393D"/>
    <w:rsid w:val="004C473E"/>
    <w:rsid w:val="004C4878"/>
    <w:rsid w:val="004C6463"/>
    <w:rsid w:val="004C7E7D"/>
    <w:rsid w:val="004D1278"/>
    <w:rsid w:val="004D1B2E"/>
    <w:rsid w:val="004D3D88"/>
    <w:rsid w:val="004D40ED"/>
    <w:rsid w:val="004D457C"/>
    <w:rsid w:val="004D4B2E"/>
    <w:rsid w:val="004D57E7"/>
    <w:rsid w:val="004D7508"/>
    <w:rsid w:val="004E4684"/>
    <w:rsid w:val="004E4BE3"/>
    <w:rsid w:val="004E4F2E"/>
    <w:rsid w:val="004E4FD3"/>
    <w:rsid w:val="004E555A"/>
    <w:rsid w:val="004E59B2"/>
    <w:rsid w:val="004E7D9E"/>
    <w:rsid w:val="004F0F99"/>
    <w:rsid w:val="004F2CCD"/>
    <w:rsid w:val="004F4241"/>
    <w:rsid w:val="004F4D43"/>
    <w:rsid w:val="004F5432"/>
    <w:rsid w:val="005014A8"/>
    <w:rsid w:val="00501C60"/>
    <w:rsid w:val="00503276"/>
    <w:rsid w:val="00503CE4"/>
    <w:rsid w:val="00504E1F"/>
    <w:rsid w:val="00504FFC"/>
    <w:rsid w:val="0050687F"/>
    <w:rsid w:val="00507537"/>
    <w:rsid w:val="00510681"/>
    <w:rsid w:val="00511251"/>
    <w:rsid w:val="00511375"/>
    <w:rsid w:val="005145CF"/>
    <w:rsid w:val="0051486A"/>
    <w:rsid w:val="005156F5"/>
    <w:rsid w:val="00515C9B"/>
    <w:rsid w:val="00521B0A"/>
    <w:rsid w:val="00522AD7"/>
    <w:rsid w:val="00523108"/>
    <w:rsid w:val="0052476D"/>
    <w:rsid w:val="00525950"/>
    <w:rsid w:val="00526E6E"/>
    <w:rsid w:val="00526ED8"/>
    <w:rsid w:val="005271A3"/>
    <w:rsid w:val="00531797"/>
    <w:rsid w:val="00533336"/>
    <w:rsid w:val="0053400E"/>
    <w:rsid w:val="00537CAD"/>
    <w:rsid w:val="005417E7"/>
    <w:rsid w:val="00541E42"/>
    <w:rsid w:val="0054445C"/>
    <w:rsid w:val="005467DD"/>
    <w:rsid w:val="00555D50"/>
    <w:rsid w:val="00561A58"/>
    <w:rsid w:val="005623EA"/>
    <w:rsid w:val="00567323"/>
    <w:rsid w:val="00571873"/>
    <w:rsid w:val="00574848"/>
    <w:rsid w:val="00574FA7"/>
    <w:rsid w:val="005807EF"/>
    <w:rsid w:val="00580B3D"/>
    <w:rsid w:val="0058502E"/>
    <w:rsid w:val="005858F9"/>
    <w:rsid w:val="00591B94"/>
    <w:rsid w:val="00592F59"/>
    <w:rsid w:val="0059494F"/>
    <w:rsid w:val="00595C09"/>
    <w:rsid w:val="005A0703"/>
    <w:rsid w:val="005A09E2"/>
    <w:rsid w:val="005A0D14"/>
    <w:rsid w:val="005A0E9F"/>
    <w:rsid w:val="005A3E14"/>
    <w:rsid w:val="005A48B3"/>
    <w:rsid w:val="005A7DDA"/>
    <w:rsid w:val="005B1326"/>
    <w:rsid w:val="005B2526"/>
    <w:rsid w:val="005C19DF"/>
    <w:rsid w:val="005C26CE"/>
    <w:rsid w:val="005C3C35"/>
    <w:rsid w:val="005C60E3"/>
    <w:rsid w:val="005C6A44"/>
    <w:rsid w:val="005D08A2"/>
    <w:rsid w:val="005D147D"/>
    <w:rsid w:val="005D1498"/>
    <w:rsid w:val="005D20F2"/>
    <w:rsid w:val="005D3456"/>
    <w:rsid w:val="005D35F3"/>
    <w:rsid w:val="005D364F"/>
    <w:rsid w:val="005D6FF8"/>
    <w:rsid w:val="005D7C4A"/>
    <w:rsid w:val="005E015A"/>
    <w:rsid w:val="005E1006"/>
    <w:rsid w:val="005E2B82"/>
    <w:rsid w:val="005E33AA"/>
    <w:rsid w:val="005F5B14"/>
    <w:rsid w:val="005F680E"/>
    <w:rsid w:val="005F6EAF"/>
    <w:rsid w:val="005F7300"/>
    <w:rsid w:val="0060074F"/>
    <w:rsid w:val="0060299B"/>
    <w:rsid w:val="0060316E"/>
    <w:rsid w:val="006034E5"/>
    <w:rsid w:val="0060589E"/>
    <w:rsid w:val="0060600A"/>
    <w:rsid w:val="0061050D"/>
    <w:rsid w:val="00612E90"/>
    <w:rsid w:val="006147D2"/>
    <w:rsid w:val="0061570F"/>
    <w:rsid w:val="006200C0"/>
    <w:rsid w:val="0062064E"/>
    <w:rsid w:val="006207B1"/>
    <w:rsid w:val="006209FB"/>
    <w:rsid w:val="006215E9"/>
    <w:rsid w:val="006217F6"/>
    <w:rsid w:val="006233F5"/>
    <w:rsid w:val="006240BA"/>
    <w:rsid w:val="00624DB3"/>
    <w:rsid w:val="00627375"/>
    <w:rsid w:val="00627539"/>
    <w:rsid w:val="00631552"/>
    <w:rsid w:val="00631CDA"/>
    <w:rsid w:val="006321C9"/>
    <w:rsid w:val="0063283D"/>
    <w:rsid w:val="006349B3"/>
    <w:rsid w:val="00636448"/>
    <w:rsid w:val="00637E99"/>
    <w:rsid w:val="00643846"/>
    <w:rsid w:val="006468C6"/>
    <w:rsid w:val="00650B6F"/>
    <w:rsid w:val="00654246"/>
    <w:rsid w:val="0065425F"/>
    <w:rsid w:val="0065457D"/>
    <w:rsid w:val="006610A5"/>
    <w:rsid w:val="00662960"/>
    <w:rsid w:val="00663405"/>
    <w:rsid w:val="00665FF5"/>
    <w:rsid w:val="00666E16"/>
    <w:rsid w:val="0066720B"/>
    <w:rsid w:val="00667E37"/>
    <w:rsid w:val="006701F6"/>
    <w:rsid w:val="00671FC0"/>
    <w:rsid w:val="0067350F"/>
    <w:rsid w:val="00674B7C"/>
    <w:rsid w:val="00675FB1"/>
    <w:rsid w:val="00677FD2"/>
    <w:rsid w:val="00680A8A"/>
    <w:rsid w:val="00681B69"/>
    <w:rsid w:val="006833B2"/>
    <w:rsid w:val="00683F54"/>
    <w:rsid w:val="006877CA"/>
    <w:rsid w:val="00691CDD"/>
    <w:rsid w:val="00691D9C"/>
    <w:rsid w:val="006923A6"/>
    <w:rsid w:val="00694B64"/>
    <w:rsid w:val="00697716"/>
    <w:rsid w:val="006A0AC9"/>
    <w:rsid w:val="006A1AF3"/>
    <w:rsid w:val="006B0A4F"/>
    <w:rsid w:val="006B2D1C"/>
    <w:rsid w:val="006B470F"/>
    <w:rsid w:val="006C0E17"/>
    <w:rsid w:val="006C20B1"/>
    <w:rsid w:val="006C29F9"/>
    <w:rsid w:val="006C3823"/>
    <w:rsid w:val="006C58A3"/>
    <w:rsid w:val="006C5976"/>
    <w:rsid w:val="006C6E3B"/>
    <w:rsid w:val="006D5A16"/>
    <w:rsid w:val="006D6530"/>
    <w:rsid w:val="006E1084"/>
    <w:rsid w:val="006E149F"/>
    <w:rsid w:val="006E64B4"/>
    <w:rsid w:val="006F10C9"/>
    <w:rsid w:val="006F2710"/>
    <w:rsid w:val="006F7B42"/>
    <w:rsid w:val="00702555"/>
    <w:rsid w:val="007055AE"/>
    <w:rsid w:val="00710B3C"/>
    <w:rsid w:val="0071342F"/>
    <w:rsid w:val="00714754"/>
    <w:rsid w:val="007170AE"/>
    <w:rsid w:val="00721062"/>
    <w:rsid w:val="0072187E"/>
    <w:rsid w:val="007236CF"/>
    <w:rsid w:val="007238FD"/>
    <w:rsid w:val="00724B75"/>
    <w:rsid w:val="00725750"/>
    <w:rsid w:val="007272C6"/>
    <w:rsid w:val="00727E01"/>
    <w:rsid w:val="007330DE"/>
    <w:rsid w:val="007334B3"/>
    <w:rsid w:val="007335B2"/>
    <w:rsid w:val="007346DC"/>
    <w:rsid w:val="0073556E"/>
    <w:rsid w:val="007361F9"/>
    <w:rsid w:val="00736210"/>
    <w:rsid w:val="00741805"/>
    <w:rsid w:val="007429BA"/>
    <w:rsid w:val="007469CC"/>
    <w:rsid w:val="00750037"/>
    <w:rsid w:val="00754965"/>
    <w:rsid w:val="00756634"/>
    <w:rsid w:val="007574CE"/>
    <w:rsid w:val="007578BA"/>
    <w:rsid w:val="00760FCA"/>
    <w:rsid w:val="0076323F"/>
    <w:rsid w:val="00763F2D"/>
    <w:rsid w:val="00765A4A"/>
    <w:rsid w:val="00766AE5"/>
    <w:rsid w:val="00772262"/>
    <w:rsid w:val="0077408C"/>
    <w:rsid w:val="00775706"/>
    <w:rsid w:val="00776945"/>
    <w:rsid w:val="00776F80"/>
    <w:rsid w:val="007779D1"/>
    <w:rsid w:val="00780A02"/>
    <w:rsid w:val="00781EFD"/>
    <w:rsid w:val="007822D2"/>
    <w:rsid w:val="00785CC6"/>
    <w:rsid w:val="007867CE"/>
    <w:rsid w:val="00790772"/>
    <w:rsid w:val="007A0BF2"/>
    <w:rsid w:val="007A1305"/>
    <w:rsid w:val="007A5DAA"/>
    <w:rsid w:val="007A6DD3"/>
    <w:rsid w:val="007B4770"/>
    <w:rsid w:val="007B6775"/>
    <w:rsid w:val="007B68F9"/>
    <w:rsid w:val="007B6DFD"/>
    <w:rsid w:val="007B79EA"/>
    <w:rsid w:val="007C18FB"/>
    <w:rsid w:val="007C30AD"/>
    <w:rsid w:val="007C67D9"/>
    <w:rsid w:val="007C6A60"/>
    <w:rsid w:val="007D15BD"/>
    <w:rsid w:val="007D19E7"/>
    <w:rsid w:val="007D298C"/>
    <w:rsid w:val="007D2B2E"/>
    <w:rsid w:val="007D4367"/>
    <w:rsid w:val="007E1C0E"/>
    <w:rsid w:val="007E1CBD"/>
    <w:rsid w:val="007E1EC3"/>
    <w:rsid w:val="007E3827"/>
    <w:rsid w:val="007E3C1E"/>
    <w:rsid w:val="007E3C4A"/>
    <w:rsid w:val="007E4033"/>
    <w:rsid w:val="007E42A4"/>
    <w:rsid w:val="007E6427"/>
    <w:rsid w:val="007F08D8"/>
    <w:rsid w:val="007F2D56"/>
    <w:rsid w:val="007F2E28"/>
    <w:rsid w:val="007F324D"/>
    <w:rsid w:val="007F5A73"/>
    <w:rsid w:val="007F65B1"/>
    <w:rsid w:val="00800F84"/>
    <w:rsid w:val="00801DAA"/>
    <w:rsid w:val="00804822"/>
    <w:rsid w:val="00804B6B"/>
    <w:rsid w:val="0080529E"/>
    <w:rsid w:val="0081052D"/>
    <w:rsid w:val="00810888"/>
    <w:rsid w:val="00815CE5"/>
    <w:rsid w:val="00817627"/>
    <w:rsid w:val="00820F71"/>
    <w:rsid w:val="00822E2B"/>
    <w:rsid w:val="00823838"/>
    <w:rsid w:val="0082537F"/>
    <w:rsid w:val="00825C76"/>
    <w:rsid w:val="00826720"/>
    <w:rsid w:val="00832A1F"/>
    <w:rsid w:val="00833B41"/>
    <w:rsid w:val="00833D02"/>
    <w:rsid w:val="00834295"/>
    <w:rsid w:val="00835702"/>
    <w:rsid w:val="00836502"/>
    <w:rsid w:val="0084358B"/>
    <w:rsid w:val="00845B20"/>
    <w:rsid w:val="00845CA6"/>
    <w:rsid w:val="00850EA5"/>
    <w:rsid w:val="00852331"/>
    <w:rsid w:val="00853A85"/>
    <w:rsid w:val="0085592B"/>
    <w:rsid w:val="0085740E"/>
    <w:rsid w:val="00861A9A"/>
    <w:rsid w:val="008626BD"/>
    <w:rsid w:val="00862C8C"/>
    <w:rsid w:val="008706AD"/>
    <w:rsid w:val="00870A90"/>
    <w:rsid w:val="008736BA"/>
    <w:rsid w:val="00875DC0"/>
    <w:rsid w:val="00875DF6"/>
    <w:rsid w:val="0087755A"/>
    <w:rsid w:val="00882A93"/>
    <w:rsid w:val="00882B0F"/>
    <w:rsid w:val="0088375E"/>
    <w:rsid w:val="008838CE"/>
    <w:rsid w:val="00883A24"/>
    <w:rsid w:val="00887D55"/>
    <w:rsid w:val="00891479"/>
    <w:rsid w:val="00892D22"/>
    <w:rsid w:val="008934E0"/>
    <w:rsid w:val="00894256"/>
    <w:rsid w:val="00895FC1"/>
    <w:rsid w:val="008A02D0"/>
    <w:rsid w:val="008A3B16"/>
    <w:rsid w:val="008A5717"/>
    <w:rsid w:val="008B3153"/>
    <w:rsid w:val="008B4C92"/>
    <w:rsid w:val="008C0C08"/>
    <w:rsid w:val="008C14D2"/>
    <w:rsid w:val="008C1D7E"/>
    <w:rsid w:val="008C4FBC"/>
    <w:rsid w:val="008C7A98"/>
    <w:rsid w:val="008D2F5D"/>
    <w:rsid w:val="008D4B1F"/>
    <w:rsid w:val="008D67F3"/>
    <w:rsid w:val="008D698A"/>
    <w:rsid w:val="008E5232"/>
    <w:rsid w:val="008E5CD7"/>
    <w:rsid w:val="008F110A"/>
    <w:rsid w:val="008F1F19"/>
    <w:rsid w:val="008F3EF1"/>
    <w:rsid w:val="008F4401"/>
    <w:rsid w:val="008F447B"/>
    <w:rsid w:val="008F62EA"/>
    <w:rsid w:val="0090250D"/>
    <w:rsid w:val="00904664"/>
    <w:rsid w:val="00911350"/>
    <w:rsid w:val="00914AB8"/>
    <w:rsid w:val="00917785"/>
    <w:rsid w:val="00917DD1"/>
    <w:rsid w:val="00920876"/>
    <w:rsid w:val="009225B9"/>
    <w:rsid w:val="009228D6"/>
    <w:rsid w:val="00923C8C"/>
    <w:rsid w:val="00926B6E"/>
    <w:rsid w:val="00927CDC"/>
    <w:rsid w:val="00933B12"/>
    <w:rsid w:val="00941368"/>
    <w:rsid w:val="009425C9"/>
    <w:rsid w:val="009436B6"/>
    <w:rsid w:val="00944C0D"/>
    <w:rsid w:val="009458A6"/>
    <w:rsid w:val="009476E1"/>
    <w:rsid w:val="0095093C"/>
    <w:rsid w:val="00951AE8"/>
    <w:rsid w:val="00951FCE"/>
    <w:rsid w:val="0095382B"/>
    <w:rsid w:val="00955687"/>
    <w:rsid w:val="00957B51"/>
    <w:rsid w:val="00961284"/>
    <w:rsid w:val="00961DA1"/>
    <w:rsid w:val="0096564E"/>
    <w:rsid w:val="00965723"/>
    <w:rsid w:val="00971020"/>
    <w:rsid w:val="009733CF"/>
    <w:rsid w:val="00973EC8"/>
    <w:rsid w:val="009762AC"/>
    <w:rsid w:val="009766F2"/>
    <w:rsid w:val="00976EE8"/>
    <w:rsid w:val="00981379"/>
    <w:rsid w:val="009834CB"/>
    <w:rsid w:val="009846C8"/>
    <w:rsid w:val="00984D5C"/>
    <w:rsid w:val="009878A9"/>
    <w:rsid w:val="00990C96"/>
    <w:rsid w:val="0099166C"/>
    <w:rsid w:val="00992010"/>
    <w:rsid w:val="009921EE"/>
    <w:rsid w:val="00993716"/>
    <w:rsid w:val="00995C4E"/>
    <w:rsid w:val="0099730C"/>
    <w:rsid w:val="009979D8"/>
    <w:rsid w:val="009A495D"/>
    <w:rsid w:val="009A5825"/>
    <w:rsid w:val="009A6132"/>
    <w:rsid w:val="009A753D"/>
    <w:rsid w:val="009B0A1F"/>
    <w:rsid w:val="009B154D"/>
    <w:rsid w:val="009B77A5"/>
    <w:rsid w:val="009C17A4"/>
    <w:rsid w:val="009C3239"/>
    <w:rsid w:val="009C3555"/>
    <w:rsid w:val="009C358F"/>
    <w:rsid w:val="009C4885"/>
    <w:rsid w:val="009C4A21"/>
    <w:rsid w:val="009C5259"/>
    <w:rsid w:val="009C7FAE"/>
    <w:rsid w:val="009D090C"/>
    <w:rsid w:val="009D42EA"/>
    <w:rsid w:val="009D4A99"/>
    <w:rsid w:val="009D6C00"/>
    <w:rsid w:val="009E22DF"/>
    <w:rsid w:val="009E4743"/>
    <w:rsid w:val="009E740D"/>
    <w:rsid w:val="009F04D0"/>
    <w:rsid w:val="009F4D43"/>
    <w:rsid w:val="009F6E06"/>
    <w:rsid w:val="009F7B73"/>
    <w:rsid w:val="00A0048F"/>
    <w:rsid w:val="00A00706"/>
    <w:rsid w:val="00A02D04"/>
    <w:rsid w:val="00A0390C"/>
    <w:rsid w:val="00A04B65"/>
    <w:rsid w:val="00A1368C"/>
    <w:rsid w:val="00A13758"/>
    <w:rsid w:val="00A13D81"/>
    <w:rsid w:val="00A13EAC"/>
    <w:rsid w:val="00A17917"/>
    <w:rsid w:val="00A24DF1"/>
    <w:rsid w:val="00A26427"/>
    <w:rsid w:val="00A316FB"/>
    <w:rsid w:val="00A40AAD"/>
    <w:rsid w:val="00A40DB8"/>
    <w:rsid w:val="00A4106B"/>
    <w:rsid w:val="00A41151"/>
    <w:rsid w:val="00A4279C"/>
    <w:rsid w:val="00A43BD5"/>
    <w:rsid w:val="00A44067"/>
    <w:rsid w:val="00A46374"/>
    <w:rsid w:val="00A4681E"/>
    <w:rsid w:val="00A51D00"/>
    <w:rsid w:val="00A52039"/>
    <w:rsid w:val="00A54F66"/>
    <w:rsid w:val="00A555F8"/>
    <w:rsid w:val="00A5683C"/>
    <w:rsid w:val="00A57A84"/>
    <w:rsid w:val="00A639D2"/>
    <w:rsid w:val="00A66F1C"/>
    <w:rsid w:val="00A73476"/>
    <w:rsid w:val="00A765B5"/>
    <w:rsid w:val="00A779E5"/>
    <w:rsid w:val="00A81352"/>
    <w:rsid w:val="00A8527B"/>
    <w:rsid w:val="00A8788B"/>
    <w:rsid w:val="00AA375A"/>
    <w:rsid w:val="00AA5420"/>
    <w:rsid w:val="00AA604C"/>
    <w:rsid w:val="00AB0863"/>
    <w:rsid w:val="00AB09C7"/>
    <w:rsid w:val="00AB2C74"/>
    <w:rsid w:val="00AB32DE"/>
    <w:rsid w:val="00AB33AA"/>
    <w:rsid w:val="00AB56C5"/>
    <w:rsid w:val="00AB76DF"/>
    <w:rsid w:val="00AB77F2"/>
    <w:rsid w:val="00AB7EC0"/>
    <w:rsid w:val="00AC06AC"/>
    <w:rsid w:val="00AC0FC5"/>
    <w:rsid w:val="00AC3519"/>
    <w:rsid w:val="00AC5A0B"/>
    <w:rsid w:val="00AC7FEF"/>
    <w:rsid w:val="00AD1F49"/>
    <w:rsid w:val="00AD2D90"/>
    <w:rsid w:val="00AD6262"/>
    <w:rsid w:val="00AD6AD1"/>
    <w:rsid w:val="00AE097C"/>
    <w:rsid w:val="00AE18EA"/>
    <w:rsid w:val="00AE269A"/>
    <w:rsid w:val="00AE2B9A"/>
    <w:rsid w:val="00AE5FAC"/>
    <w:rsid w:val="00AE6C0E"/>
    <w:rsid w:val="00AF0A9C"/>
    <w:rsid w:val="00AF0F38"/>
    <w:rsid w:val="00AF1DB1"/>
    <w:rsid w:val="00AF3024"/>
    <w:rsid w:val="00B0191C"/>
    <w:rsid w:val="00B02B10"/>
    <w:rsid w:val="00B04275"/>
    <w:rsid w:val="00B05A53"/>
    <w:rsid w:val="00B05D63"/>
    <w:rsid w:val="00B06A28"/>
    <w:rsid w:val="00B10920"/>
    <w:rsid w:val="00B10CD1"/>
    <w:rsid w:val="00B1142D"/>
    <w:rsid w:val="00B12808"/>
    <w:rsid w:val="00B13ADE"/>
    <w:rsid w:val="00B15D10"/>
    <w:rsid w:val="00B25656"/>
    <w:rsid w:val="00B25EFF"/>
    <w:rsid w:val="00B262B0"/>
    <w:rsid w:val="00B32878"/>
    <w:rsid w:val="00B338A7"/>
    <w:rsid w:val="00B34BE9"/>
    <w:rsid w:val="00B368BC"/>
    <w:rsid w:val="00B36C03"/>
    <w:rsid w:val="00B400CE"/>
    <w:rsid w:val="00B42C38"/>
    <w:rsid w:val="00B43131"/>
    <w:rsid w:val="00B4664F"/>
    <w:rsid w:val="00B4737B"/>
    <w:rsid w:val="00B47592"/>
    <w:rsid w:val="00B5447E"/>
    <w:rsid w:val="00B544DB"/>
    <w:rsid w:val="00B60A9B"/>
    <w:rsid w:val="00B616B8"/>
    <w:rsid w:val="00B61ED9"/>
    <w:rsid w:val="00B641A2"/>
    <w:rsid w:val="00B64713"/>
    <w:rsid w:val="00B64783"/>
    <w:rsid w:val="00B675B7"/>
    <w:rsid w:val="00B67669"/>
    <w:rsid w:val="00B67A82"/>
    <w:rsid w:val="00B70841"/>
    <w:rsid w:val="00B73277"/>
    <w:rsid w:val="00B742BB"/>
    <w:rsid w:val="00B748DC"/>
    <w:rsid w:val="00B74D88"/>
    <w:rsid w:val="00B74EC8"/>
    <w:rsid w:val="00B7763D"/>
    <w:rsid w:val="00B77A98"/>
    <w:rsid w:val="00B84AC5"/>
    <w:rsid w:val="00B867C2"/>
    <w:rsid w:val="00B9163A"/>
    <w:rsid w:val="00B96C9B"/>
    <w:rsid w:val="00BA021B"/>
    <w:rsid w:val="00BA0D6D"/>
    <w:rsid w:val="00BA1709"/>
    <w:rsid w:val="00BA3F53"/>
    <w:rsid w:val="00BA4B17"/>
    <w:rsid w:val="00BA5211"/>
    <w:rsid w:val="00BA6DB3"/>
    <w:rsid w:val="00BB0F54"/>
    <w:rsid w:val="00BB1C27"/>
    <w:rsid w:val="00BB72CF"/>
    <w:rsid w:val="00BB7CED"/>
    <w:rsid w:val="00BC0700"/>
    <w:rsid w:val="00BC1AA2"/>
    <w:rsid w:val="00BC2667"/>
    <w:rsid w:val="00BC5A89"/>
    <w:rsid w:val="00BC6AFF"/>
    <w:rsid w:val="00BD0022"/>
    <w:rsid w:val="00BD1A03"/>
    <w:rsid w:val="00BD40EC"/>
    <w:rsid w:val="00BD568F"/>
    <w:rsid w:val="00BD7EC7"/>
    <w:rsid w:val="00BE37EA"/>
    <w:rsid w:val="00BE46D5"/>
    <w:rsid w:val="00BE5D89"/>
    <w:rsid w:val="00BF0800"/>
    <w:rsid w:val="00BF19CA"/>
    <w:rsid w:val="00BF3BE1"/>
    <w:rsid w:val="00BF5221"/>
    <w:rsid w:val="00BF6957"/>
    <w:rsid w:val="00BF7719"/>
    <w:rsid w:val="00C00080"/>
    <w:rsid w:val="00C012F4"/>
    <w:rsid w:val="00C01EE9"/>
    <w:rsid w:val="00C05586"/>
    <w:rsid w:val="00C05F9F"/>
    <w:rsid w:val="00C1419F"/>
    <w:rsid w:val="00C16B8C"/>
    <w:rsid w:val="00C17709"/>
    <w:rsid w:val="00C21088"/>
    <w:rsid w:val="00C221DD"/>
    <w:rsid w:val="00C2422A"/>
    <w:rsid w:val="00C2622C"/>
    <w:rsid w:val="00C26AFE"/>
    <w:rsid w:val="00C3731D"/>
    <w:rsid w:val="00C42C92"/>
    <w:rsid w:val="00C42F0C"/>
    <w:rsid w:val="00C434B7"/>
    <w:rsid w:val="00C454B9"/>
    <w:rsid w:val="00C4764F"/>
    <w:rsid w:val="00C50DDF"/>
    <w:rsid w:val="00C5360F"/>
    <w:rsid w:val="00C56632"/>
    <w:rsid w:val="00C61212"/>
    <w:rsid w:val="00C631E8"/>
    <w:rsid w:val="00C636B4"/>
    <w:rsid w:val="00C648FE"/>
    <w:rsid w:val="00C671B8"/>
    <w:rsid w:val="00C72574"/>
    <w:rsid w:val="00C72642"/>
    <w:rsid w:val="00C72E84"/>
    <w:rsid w:val="00C745DC"/>
    <w:rsid w:val="00C75A11"/>
    <w:rsid w:val="00C76A2E"/>
    <w:rsid w:val="00C80C12"/>
    <w:rsid w:val="00C82BAA"/>
    <w:rsid w:val="00C8412A"/>
    <w:rsid w:val="00C876E3"/>
    <w:rsid w:val="00C87CD3"/>
    <w:rsid w:val="00C90E93"/>
    <w:rsid w:val="00C9141B"/>
    <w:rsid w:val="00C94371"/>
    <w:rsid w:val="00C94D80"/>
    <w:rsid w:val="00C954E2"/>
    <w:rsid w:val="00C96581"/>
    <w:rsid w:val="00C96C6A"/>
    <w:rsid w:val="00CA157F"/>
    <w:rsid w:val="00CA235D"/>
    <w:rsid w:val="00CA3F59"/>
    <w:rsid w:val="00CA423E"/>
    <w:rsid w:val="00CA4C09"/>
    <w:rsid w:val="00CB1F51"/>
    <w:rsid w:val="00CB5AB2"/>
    <w:rsid w:val="00CB7543"/>
    <w:rsid w:val="00CC1C3B"/>
    <w:rsid w:val="00CC20FD"/>
    <w:rsid w:val="00CC36D3"/>
    <w:rsid w:val="00CC5540"/>
    <w:rsid w:val="00CC6A4F"/>
    <w:rsid w:val="00CD01BE"/>
    <w:rsid w:val="00CD23BD"/>
    <w:rsid w:val="00CD46D5"/>
    <w:rsid w:val="00CD538E"/>
    <w:rsid w:val="00CD5B70"/>
    <w:rsid w:val="00CE3222"/>
    <w:rsid w:val="00CE34F9"/>
    <w:rsid w:val="00CE3BE8"/>
    <w:rsid w:val="00CE4B44"/>
    <w:rsid w:val="00CE6278"/>
    <w:rsid w:val="00CE6B9B"/>
    <w:rsid w:val="00CF17D8"/>
    <w:rsid w:val="00CF3058"/>
    <w:rsid w:val="00D01B34"/>
    <w:rsid w:val="00D026C6"/>
    <w:rsid w:val="00D05454"/>
    <w:rsid w:val="00D0580F"/>
    <w:rsid w:val="00D06E1E"/>
    <w:rsid w:val="00D07128"/>
    <w:rsid w:val="00D100B0"/>
    <w:rsid w:val="00D11455"/>
    <w:rsid w:val="00D11630"/>
    <w:rsid w:val="00D12FB9"/>
    <w:rsid w:val="00D1498C"/>
    <w:rsid w:val="00D15BB3"/>
    <w:rsid w:val="00D175B7"/>
    <w:rsid w:val="00D20249"/>
    <w:rsid w:val="00D23474"/>
    <w:rsid w:val="00D2712D"/>
    <w:rsid w:val="00D30C1F"/>
    <w:rsid w:val="00D33D28"/>
    <w:rsid w:val="00D352CC"/>
    <w:rsid w:val="00D41D80"/>
    <w:rsid w:val="00D427FB"/>
    <w:rsid w:val="00D43E27"/>
    <w:rsid w:val="00D45815"/>
    <w:rsid w:val="00D46967"/>
    <w:rsid w:val="00D47770"/>
    <w:rsid w:val="00D479A8"/>
    <w:rsid w:val="00D511D9"/>
    <w:rsid w:val="00D52674"/>
    <w:rsid w:val="00D5277C"/>
    <w:rsid w:val="00D5347D"/>
    <w:rsid w:val="00D567BF"/>
    <w:rsid w:val="00D57432"/>
    <w:rsid w:val="00D60BC8"/>
    <w:rsid w:val="00D643A4"/>
    <w:rsid w:val="00D64793"/>
    <w:rsid w:val="00D72754"/>
    <w:rsid w:val="00D73801"/>
    <w:rsid w:val="00D745B7"/>
    <w:rsid w:val="00D74798"/>
    <w:rsid w:val="00D74A5F"/>
    <w:rsid w:val="00D751C4"/>
    <w:rsid w:val="00D815E5"/>
    <w:rsid w:val="00D82062"/>
    <w:rsid w:val="00D8215F"/>
    <w:rsid w:val="00D86608"/>
    <w:rsid w:val="00D86723"/>
    <w:rsid w:val="00D86FE8"/>
    <w:rsid w:val="00D8746A"/>
    <w:rsid w:val="00D90360"/>
    <w:rsid w:val="00D916A3"/>
    <w:rsid w:val="00D930AC"/>
    <w:rsid w:val="00D9711E"/>
    <w:rsid w:val="00D97960"/>
    <w:rsid w:val="00D97DC1"/>
    <w:rsid w:val="00DA1265"/>
    <w:rsid w:val="00DA688D"/>
    <w:rsid w:val="00DA7532"/>
    <w:rsid w:val="00DB045B"/>
    <w:rsid w:val="00DB2654"/>
    <w:rsid w:val="00DB4283"/>
    <w:rsid w:val="00DB62C1"/>
    <w:rsid w:val="00DB7849"/>
    <w:rsid w:val="00DC0777"/>
    <w:rsid w:val="00DC2A3A"/>
    <w:rsid w:val="00DC5078"/>
    <w:rsid w:val="00DD0612"/>
    <w:rsid w:val="00DD23D8"/>
    <w:rsid w:val="00DD26A0"/>
    <w:rsid w:val="00DD434F"/>
    <w:rsid w:val="00DD7332"/>
    <w:rsid w:val="00DD75DA"/>
    <w:rsid w:val="00DE3E7C"/>
    <w:rsid w:val="00DE4E3E"/>
    <w:rsid w:val="00DE4EE6"/>
    <w:rsid w:val="00DE7D96"/>
    <w:rsid w:val="00DE7DB5"/>
    <w:rsid w:val="00DF33FE"/>
    <w:rsid w:val="00DF421B"/>
    <w:rsid w:val="00DF756C"/>
    <w:rsid w:val="00E01610"/>
    <w:rsid w:val="00E026B9"/>
    <w:rsid w:val="00E033AF"/>
    <w:rsid w:val="00E03AC7"/>
    <w:rsid w:val="00E03DF6"/>
    <w:rsid w:val="00E04C17"/>
    <w:rsid w:val="00E058AD"/>
    <w:rsid w:val="00E11026"/>
    <w:rsid w:val="00E11BF4"/>
    <w:rsid w:val="00E11CDE"/>
    <w:rsid w:val="00E122A9"/>
    <w:rsid w:val="00E133E3"/>
    <w:rsid w:val="00E178B8"/>
    <w:rsid w:val="00E21397"/>
    <w:rsid w:val="00E257F3"/>
    <w:rsid w:val="00E25BA4"/>
    <w:rsid w:val="00E3222D"/>
    <w:rsid w:val="00E36614"/>
    <w:rsid w:val="00E36D5A"/>
    <w:rsid w:val="00E42C8B"/>
    <w:rsid w:val="00E467A4"/>
    <w:rsid w:val="00E468F7"/>
    <w:rsid w:val="00E51825"/>
    <w:rsid w:val="00E52FD8"/>
    <w:rsid w:val="00E577CE"/>
    <w:rsid w:val="00E661F1"/>
    <w:rsid w:val="00E66A9A"/>
    <w:rsid w:val="00E67EDD"/>
    <w:rsid w:val="00E72129"/>
    <w:rsid w:val="00E747DE"/>
    <w:rsid w:val="00E76971"/>
    <w:rsid w:val="00E76C12"/>
    <w:rsid w:val="00E80944"/>
    <w:rsid w:val="00E9034F"/>
    <w:rsid w:val="00E90D55"/>
    <w:rsid w:val="00E92FA0"/>
    <w:rsid w:val="00E9399C"/>
    <w:rsid w:val="00E9516B"/>
    <w:rsid w:val="00E951E2"/>
    <w:rsid w:val="00E96D6D"/>
    <w:rsid w:val="00E97040"/>
    <w:rsid w:val="00E97F55"/>
    <w:rsid w:val="00EA26F9"/>
    <w:rsid w:val="00EA292B"/>
    <w:rsid w:val="00EA2A3D"/>
    <w:rsid w:val="00EA3676"/>
    <w:rsid w:val="00EA738D"/>
    <w:rsid w:val="00EB08F0"/>
    <w:rsid w:val="00EB305B"/>
    <w:rsid w:val="00EB4536"/>
    <w:rsid w:val="00EB6367"/>
    <w:rsid w:val="00EB77C7"/>
    <w:rsid w:val="00EC41AA"/>
    <w:rsid w:val="00EC7D4D"/>
    <w:rsid w:val="00ED0706"/>
    <w:rsid w:val="00ED12D7"/>
    <w:rsid w:val="00ED1406"/>
    <w:rsid w:val="00ED1F95"/>
    <w:rsid w:val="00ED2FC4"/>
    <w:rsid w:val="00ED6984"/>
    <w:rsid w:val="00ED7A77"/>
    <w:rsid w:val="00EE1C60"/>
    <w:rsid w:val="00EE234C"/>
    <w:rsid w:val="00EE5CA9"/>
    <w:rsid w:val="00EE6B11"/>
    <w:rsid w:val="00EE6EE0"/>
    <w:rsid w:val="00EE7312"/>
    <w:rsid w:val="00EF0984"/>
    <w:rsid w:val="00EF740A"/>
    <w:rsid w:val="00EF7F49"/>
    <w:rsid w:val="00F008D3"/>
    <w:rsid w:val="00F00CC3"/>
    <w:rsid w:val="00F0488C"/>
    <w:rsid w:val="00F05623"/>
    <w:rsid w:val="00F10B56"/>
    <w:rsid w:val="00F11142"/>
    <w:rsid w:val="00F16BDE"/>
    <w:rsid w:val="00F20673"/>
    <w:rsid w:val="00F20AE6"/>
    <w:rsid w:val="00F2214F"/>
    <w:rsid w:val="00F23411"/>
    <w:rsid w:val="00F23DF5"/>
    <w:rsid w:val="00F25C49"/>
    <w:rsid w:val="00F26EFC"/>
    <w:rsid w:val="00F317EA"/>
    <w:rsid w:val="00F325C7"/>
    <w:rsid w:val="00F34252"/>
    <w:rsid w:val="00F35BB5"/>
    <w:rsid w:val="00F40413"/>
    <w:rsid w:val="00F52B2F"/>
    <w:rsid w:val="00F546C4"/>
    <w:rsid w:val="00F54BF6"/>
    <w:rsid w:val="00F54CDF"/>
    <w:rsid w:val="00F6012C"/>
    <w:rsid w:val="00F61953"/>
    <w:rsid w:val="00F6226E"/>
    <w:rsid w:val="00F63D7A"/>
    <w:rsid w:val="00F71480"/>
    <w:rsid w:val="00F7179C"/>
    <w:rsid w:val="00F742D6"/>
    <w:rsid w:val="00F75145"/>
    <w:rsid w:val="00F753B4"/>
    <w:rsid w:val="00F75B58"/>
    <w:rsid w:val="00F76317"/>
    <w:rsid w:val="00F771DF"/>
    <w:rsid w:val="00F81319"/>
    <w:rsid w:val="00F822F0"/>
    <w:rsid w:val="00F827F7"/>
    <w:rsid w:val="00F84337"/>
    <w:rsid w:val="00F855FB"/>
    <w:rsid w:val="00F85A4D"/>
    <w:rsid w:val="00F86FD1"/>
    <w:rsid w:val="00F90DA6"/>
    <w:rsid w:val="00F9218D"/>
    <w:rsid w:val="00F9280C"/>
    <w:rsid w:val="00F9294A"/>
    <w:rsid w:val="00F95192"/>
    <w:rsid w:val="00FA19FE"/>
    <w:rsid w:val="00FA1ED7"/>
    <w:rsid w:val="00FA27F8"/>
    <w:rsid w:val="00FA6561"/>
    <w:rsid w:val="00FA68D3"/>
    <w:rsid w:val="00FB11FE"/>
    <w:rsid w:val="00FB6B0D"/>
    <w:rsid w:val="00FC1352"/>
    <w:rsid w:val="00FC5434"/>
    <w:rsid w:val="00FD2EB5"/>
    <w:rsid w:val="00FD3CA4"/>
    <w:rsid w:val="00FD4434"/>
    <w:rsid w:val="00FD4579"/>
    <w:rsid w:val="00FD7DA6"/>
    <w:rsid w:val="00FE2292"/>
    <w:rsid w:val="00FE54E1"/>
    <w:rsid w:val="00FE56DF"/>
    <w:rsid w:val="00FE7882"/>
    <w:rsid w:val="00FF0AB4"/>
    <w:rsid w:val="00FF0ECE"/>
    <w:rsid w:val="00FF11CC"/>
    <w:rsid w:val="00FF20A8"/>
    <w:rsid w:val="00FF4E40"/>
    <w:rsid w:val="00FF78D7"/>
    <w:rsid w:val="00FF7E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chsdate"/>
  <w:smartTagType w:namespaceuri="urn:schemas-microsoft-com:office:smarttags" w:name="chmetcnv"/>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DF5"/>
    <w:pPr>
      <w:widowControl w:val="0"/>
    </w:pPr>
    <w:rPr>
      <w:kern w:val="2"/>
      <w:sz w:val="24"/>
    </w:rPr>
  </w:style>
  <w:style w:type="paragraph" w:styleId="1">
    <w:name w:val="heading 1"/>
    <w:basedOn w:val="a"/>
    <w:next w:val="a"/>
    <w:qFormat/>
    <w:rsid w:val="006349B3"/>
    <w:pPr>
      <w:keepNext/>
      <w:spacing w:before="180" w:after="180" w:line="720" w:lineRule="auto"/>
      <w:outlineLvl w:val="0"/>
    </w:pPr>
    <w:rPr>
      <w:rFonts w:ascii="Arial" w:hAnsi="Arial"/>
      <w:b/>
      <w:bCs/>
      <w:kern w:val="52"/>
      <w:sz w:val="52"/>
    </w:rPr>
  </w:style>
  <w:style w:type="paragraph" w:styleId="2">
    <w:name w:val="heading 2"/>
    <w:basedOn w:val="a"/>
    <w:next w:val="a"/>
    <w:qFormat/>
    <w:rsid w:val="006349B3"/>
    <w:pPr>
      <w:keepNext/>
      <w:spacing w:line="360" w:lineRule="auto"/>
      <w:ind w:firstLineChars="200" w:firstLine="480"/>
      <w:jc w:val="center"/>
      <w:outlineLvl w:val="1"/>
    </w:pPr>
    <w:rPr>
      <w:u w:val="single"/>
    </w:rPr>
  </w:style>
  <w:style w:type="paragraph" w:styleId="3">
    <w:name w:val="heading 3"/>
    <w:basedOn w:val="a"/>
    <w:next w:val="a"/>
    <w:qFormat/>
    <w:rsid w:val="006349B3"/>
    <w:pPr>
      <w:keepNext/>
      <w:ind w:firstLineChars="200" w:firstLine="480"/>
      <w:jc w:val="center"/>
      <w:outlineLvl w:val="2"/>
    </w:pPr>
    <w:rPr>
      <w:b/>
      <w:bCs/>
      <w:color w:val="339966"/>
    </w:rPr>
  </w:style>
  <w:style w:type="paragraph" w:styleId="7">
    <w:name w:val="heading 7"/>
    <w:basedOn w:val="a"/>
    <w:next w:val="a"/>
    <w:qFormat/>
    <w:rsid w:val="006349B3"/>
    <w:pPr>
      <w:keepNext/>
      <w:spacing w:line="720" w:lineRule="auto"/>
      <w:ind w:leftChars="400" w:left="400"/>
      <w:outlineLvl w:val="6"/>
    </w:pPr>
    <w:rPr>
      <w:rFonts w:ascii="Arial" w:hAnsi="Arial"/>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49B3"/>
    <w:pPr>
      <w:snapToGrid w:val="0"/>
      <w:spacing w:line="480" w:lineRule="auto"/>
      <w:ind w:firstLineChars="200" w:firstLine="480"/>
    </w:pPr>
  </w:style>
  <w:style w:type="paragraph" w:customStyle="1" w:styleId="10">
    <w:name w:val="註解方塊文字1"/>
    <w:basedOn w:val="a"/>
    <w:rsid w:val="006349B3"/>
    <w:rPr>
      <w:rFonts w:ascii="Arial" w:hAnsi="Arial"/>
      <w:sz w:val="18"/>
    </w:rPr>
  </w:style>
  <w:style w:type="paragraph" w:styleId="a4">
    <w:name w:val="footnote text"/>
    <w:basedOn w:val="a"/>
    <w:semiHidden/>
    <w:rsid w:val="006349B3"/>
    <w:pPr>
      <w:snapToGrid w:val="0"/>
    </w:pPr>
    <w:rPr>
      <w:sz w:val="20"/>
    </w:rPr>
  </w:style>
  <w:style w:type="character" w:styleId="a5">
    <w:name w:val="footnote reference"/>
    <w:basedOn w:val="a0"/>
    <w:semiHidden/>
    <w:rsid w:val="006349B3"/>
    <w:rPr>
      <w:vertAlign w:val="superscript"/>
    </w:rPr>
  </w:style>
  <w:style w:type="character" w:styleId="a6">
    <w:name w:val="Hyperlink"/>
    <w:basedOn w:val="a0"/>
    <w:rsid w:val="006349B3"/>
    <w:rPr>
      <w:color w:val="0000FF"/>
      <w:u w:val="single"/>
    </w:rPr>
  </w:style>
  <w:style w:type="paragraph" w:styleId="a7">
    <w:name w:val="footer"/>
    <w:basedOn w:val="a"/>
    <w:rsid w:val="006349B3"/>
    <w:pPr>
      <w:tabs>
        <w:tab w:val="center" w:pos="4153"/>
        <w:tab w:val="right" w:pos="8306"/>
      </w:tabs>
      <w:snapToGrid w:val="0"/>
    </w:pPr>
    <w:rPr>
      <w:sz w:val="20"/>
    </w:rPr>
  </w:style>
  <w:style w:type="character" w:styleId="a8">
    <w:name w:val="page number"/>
    <w:basedOn w:val="a0"/>
    <w:rsid w:val="006349B3"/>
  </w:style>
  <w:style w:type="paragraph" w:styleId="30">
    <w:name w:val="Body Text Indent 3"/>
    <w:basedOn w:val="a"/>
    <w:rsid w:val="006349B3"/>
    <w:pPr>
      <w:spacing w:line="480" w:lineRule="auto"/>
      <w:ind w:firstLineChars="100" w:firstLine="240"/>
    </w:pPr>
  </w:style>
  <w:style w:type="character" w:styleId="a9">
    <w:name w:val="annotation reference"/>
    <w:basedOn w:val="a0"/>
    <w:semiHidden/>
    <w:rsid w:val="006349B3"/>
    <w:rPr>
      <w:sz w:val="18"/>
    </w:rPr>
  </w:style>
  <w:style w:type="paragraph" w:styleId="aa">
    <w:name w:val="annotation text"/>
    <w:basedOn w:val="a"/>
    <w:semiHidden/>
    <w:rsid w:val="006349B3"/>
  </w:style>
  <w:style w:type="paragraph" w:customStyle="1" w:styleId="11">
    <w:name w:val="註解主旨1"/>
    <w:basedOn w:val="aa"/>
    <w:next w:val="aa"/>
    <w:rsid w:val="006349B3"/>
    <w:rPr>
      <w:b/>
      <w:bCs/>
    </w:rPr>
  </w:style>
  <w:style w:type="character" w:customStyle="1" w:styleId="style121">
    <w:name w:val="style121"/>
    <w:basedOn w:val="a0"/>
    <w:rsid w:val="006349B3"/>
    <w:rPr>
      <w:b/>
      <w:bCs/>
      <w:color w:val="FF0000"/>
    </w:rPr>
  </w:style>
  <w:style w:type="character" w:customStyle="1" w:styleId="searchlisttitle1">
    <w:name w:val="searchlisttitle1"/>
    <w:basedOn w:val="a0"/>
    <w:rsid w:val="006349B3"/>
    <w:rPr>
      <w:strike w:val="0"/>
      <w:dstrike w:val="0"/>
      <w:color w:val="333333"/>
      <w:sz w:val="23"/>
      <w:u w:val="none"/>
      <w:effect w:val="none"/>
    </w:rPr>
  </w:style>
  <w:style w:type="character" w:customStyle="1" w:styleId="contentj">
    <w:name w:val="contentj"/>
    <w:basedOn w:val="a0"/>
    <w:rsid w:val="006349B3"/>
    <w:rPr>
      <w:rFonts w:ascii="Times New Roman" w:hAnsi="Times New Roman" w:cs="Times New Roman" w:hint="default"/>
      <w:sz w:val="22"/>
    </w:rPr>
  </w:style>
  <w:style w:type="paragraph" w:styleId="ab">
    <w:name w:val="List Paragraph"/>
    <w:basedOn w:val="a"/>
    <w:qFormat/>
    <w:rsid w:val="006349B3"/>
    <w:pPr>
      <w:ind w:leftChars="200" w:left="480"/>
    </w:pPr>
    <w:rPr>
      <w:rFonts w:ascii="Calibri" w:hAnsi="Calibri"/>
    </w:rPr>
  </w:style>
  <w:style w:type="character" w:styleId="ac">
    <w:name w:val="FollowedHyperlink"/>
    <w:basedOn w:val="a0"/>
    <w:rsid w:val="00B60A9B"/>
    <w:rPr>
      <w:color w:val="800080"/>
      <w:u w:val="single"/>
    </w:rPr>
  </w:style>
  <w:style w:type="paragraph" w:styleId="ad">
    <w:name w:val="header"/>
    <w:basedOn w:val="a"/>
    <w:link w:val="ae"/>
    <w:rsid w:val="007469CC"/>
    <w:pPr>
      <w:tabs>
        <w:tab w:val="center" w:pos="4153"/>
        <w:tab w:val="right" w:pos="8306"/>
      </w:tabs>
      <w:snapToGrid w:val="0"/>
    </w:pPr>
    <w:rPr>
      <w:sz w:val="20"/>
    </w:rPr>
  </w:style>
  <w:style w:type="character" w:customStyle="1" w:styleId="ae">
    <w:name w:val="頁首 字元"/>
    <w:basedOn w:val="a0"/>
    <w:link w:val="ad"/>
    <w:rsid w:val="007469CC"/>
    <w:rPr>
      <w:kern w:val="2"/>
    </w:rPr>
  </w:style>
  <w:style w:type="paragraph" w:styleId="af">
    <w:name w:val="Quote"/>
    <w:basedOn w:val="a"/>
    <w:link w:val="af0"/>
    <w:qFormat/>
    <w:rsid w:val="00B47592"/>
    <w:pPr>
      <w:ind w:leftChars="236" w:left="566" w:rightChars="153" w:right="367" w:firstLineChars="176" w:firstLine="422"/>
      <w:jc w:val="both"/>
    </w:pPr>
    <w:rPr>
      <w:rFonts w:ascii="標楷體" w:eastAsia="標楷體" w:hAnsi="標楷體"/>
    </w:rPr>
  </w:style>
  <w:style w:type="character" w:customStyle="1" w:styleId="af0">
    <w:name w:val="引文 字元"/>
    <w:basedOn w:val="a0"/>
    <w:link w:val="af"/>
    <w:rsid w:val="00EA26F9"/>
    <w:rPr>
      <w:rFonts w:ascii="標楷體" w:eastAsia="標楷體" w:hAnsi="標楷體"/>
      <w:kern w:val="2"/>
      <w:sz w:val="24"/>
      <w:lang w:val="en-US" w:eastAsia="zh-TW" w:bidi="ar-SA"/>
    </w:rPr>
  </w:style>
  <w:style w:type="paragraph" w:customStyle="1" w:styleId="af1">
    <w:name w:val="壹"/>
    <w:basedOn w:val="a"/>
    <w:qFormat/>
    <w:rsid w:val="00D511D9"/>
    <w:pPr>
      <w:jc w:val="center"/>
    </w:pPr>
  </w:style>
  <w:style w:type="paragraph" w:customStyle="1" w:styleId="12">
    <w:name w:val="樣式1"/>
    <w:basedOn w:val="af1"/>
    <w:qFormat/>
    <w:rsid w:val="00D511D9"/>
  </w:style>
  <w:style w:type="paragraph" w:styleId="af2">
    <w:name w:val="Balloon Text"/>
    <w:basedOn w:val="a"/>
    <w:semiHidden/>
    <w:rsid w:val="00377D58"/>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269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ochtimes.com/b5/5/11/28/n113562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ns.com.tw/20100714/news/sy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cs.nccu.edu.tw/history_paper_conte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3425</Words>
  <Characters>19523</Characters>
  <Application>Microsoft Office Word</Application>
  <DocSecurity>0</DocSecurity>
  <Lines>162</Lines>
  <Paragraphs>45</Paragraphs>
  <ScaleCrop>false</ScaleCrop>
  <Company>CMT</Company>
  <LinksUpToDate>false</LinksUpToDate>
  <CharactersWithSpaces>22903</CharactersWithSpaces>
  <SharedDoc>false</SharedDoc>
  <HLinks>
    <vt:vector size="18" baseType="variant">
      <vt:variant>
        <vt:i4>4587527</vt:i4>
      </vt:variant>
      <vt:variant>
        <vt:i4>6</vt:i4>
      </vt:variant>
      <vt:variant>
        <vt:i4>0</vt:i4>
      </vt:variant>
      <vt:variant>
        <vt:i4>5</vt:i4>
      </vt:variant>
      <vt:variant>
        <vt:lpwstr>http://ccs.nccu.edu.tw/history_paper_content</vt:lpwstr>
      </vt:variant>
      <vt:variant>
        <vt:lpwstr/>
      </vt:variant>
      <vt:variant>
        <vt:i4>983134</vt:i4>
      </vt:variant>
      <vt:variant>
        <vt:i4>3</vt:i4>
      </vt:variant>
      <vt:variant>
        <vt:i4>0</vt:i4>
      </vt:variant>
      <vt:variant>
        <vt:i4>5</vt:i4>
      </vt:variant>
      <vt:variant>
        <vt:lpwstr>http://epochtimes.com/b5/5/11/28/n1135622.htm</vt:lpwstr>
      </vt:variant>
      <vt:variant>
        <vt:lpwstr/>
      </vt:variant>
      <vt:variant>
        <vt:i4>2752623</vt:i4>
      </vt:variant>
      <vt:variant>
        <vt:i4>0</vt:i4>
      </vt:variant>
      <vt:variant>
        <vt:i4>0</vt:i4>
      </vt:variant>
      <vt:variant>
        <vt:i4>5</vt:i4>
      </vt:variant>
      <vt:variant>
        <vt:lpwstr>http://www.cdns.com.tw/20100714/news/sys1/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《新聞學研究》論文投稿資料</dc:title>
  <dc:subject/>
  <dc:creator>Your User Name</dc:creator>
  <cp:keywords/>
  <cp:lastModifiedBy>NB</cp:lastModifiedBy>
  <cp:revision>2</cp:revision>
  <cp:lastPrinted>2011-09-06T09:20:00Z</cp:lastPrinted>
  <dcterms:created xsi:type="dcterms:W3CDTF">2012-09-29T03:09:00Z</dcterms:created>
  <dcterms:modified xsi:type="dcterms:W3CDTF">2012-09-29T03:09:00Z</dcterms:modified>
</cp:coreProperties>
</file>